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4" w:rsidRPr="008A3D5E" w:rsidRDefault="00964DDF" w:rsidP="00FD6640">
      <w:pPr>
        <w:pStyle w:val="a3"/>
        <w:rPr>
          <w:rFonts w:ascii="Arial" w:hAnsi="Arial" w:cs="Arial"/>
          <w:b/>
        </w:rPr>
      </w:pP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4375" cy="1171575"/>
            <wp:effectExtent l="19050" t="0" r="9525" b="0"/>
            <wp:docPr id="12" name="Рисунок 4" descr="C:\Users\aiskakova\Desktop\2016\стенд\EFCA_logo_color_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skakova\Desktop\2016\стенд\EFCA_logo_color_K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4900" cy="1276350"/>
            <wp:effectExtent l="19050" t="0" r="0" b="0"/>
            <wp:docPr id="13" name="Рисунок 3" descr="C:\Users\aiskakova\Downloads\лого 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kakova\Downloads\лого 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4425" cy="1114425"/>
            <wp:effectExtent l="19050" t="0" r="9525" b="0"/>
            <wp:docPr id="14" name="Рисунок 5" descr="C:\Users\aiskakova\Desktop\2016\стенд\LogoBig3D(1)_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kakova\Desktop\2016\стенд\LogoBig3D(1)_T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640">
        <w:rPr>
          <w:rFonts w:ascii="Arial" w:hAnsi="Arial" w:cs="Arial"/>
          <w:sz w:val="20"/>
          <w:szCs w:val="20"/>
        </w:rPr>
        <w:tab/>
      </w:r>
      <w:r w:rsidRPr="00FD6640">
        <w:rPr>
          <w:rFonts w:ascii="Arial" w:hAnsi="Arial" w:cs="Arial"/>
          <w:sz w:val="20"/>
          <w:szCs w:val="20"/>
        </w:rPr>
        <w:tab/>
      </w:r>
      <w:r w:rsidR="00F81BBC" w:rsidRPr="008A3D5E">
        <w:rPr>
          <w:rFonts w:ascii="Arial" w:hAnsi="Arial" w:cs="Arial"/>
          <w:b/>
        </w:rPr>
        <w:t>Заявка</w:t>
      </w:r>
      <w:r w:rsidR="004760B4" w:rsidRPr="008A3D5E">
        <w:rPr>
          <w:rFonts w:ascii="Arial" w:hAnsi="Arial" w:cs="Arial"/>
          <w:b/>
        </w:rPr>
        <w:t xml:space="preserve"> на </w:t>
      </w:r>
      <w:r w:rsidR="005E1D67" w:rsidRPr="008A3D5E">
        <w:rPr>
          <w:rFonts w:ascii="Arial" w:hAnsi="Arial" w:cs="Arial"/>
          <w:b/>
        </w:rPr>
        <w:t>конкурс</w:t>
      </w:r>
      <w:r w:rsidR="007B54E5" w:rsidRPr="008A3D5E">
        <w:rPr>
          <w:rFonts w:ascii="Arial" w:hAnsi="Arial" w:cs="Arial"/>
          <w:b/>
        </w:rPr>
        <w:t xml:space="preserve"> концепций</w:t>
      </w:r>
      <w:r w:rsidR="005E1D67" w:rsidRPr="008A3D5E">
        <w:rPr>
          <w:rFonts w:ascii="Arial" w:hAnsi="Arial" w:cs="Arial"/>
          <w:b/>
        </w:rPr>
        <w:t xml:space="preserve"> </w:t>
      </w:r>
    </w:p>
    <w:p w:rsidR="00F81BBC" w:rsidRPr="00FD6640" w:rsidRDefault="005E1D67" w:rsidP="005812F4">
      <w:pPr>
        <w:jc w:val="center"/>
        <w:rPr>
          <w:rFonts w:ascii="Arial" w:hAnsi="Arial" w:cs="Arial"/>
          <w:b/>
          <w:sz w:val="20"/>
          <w:szCs w:val="20"/>
        </w:rPr>
      </w:pPr>
      <w:r w:rsidRPr="00FD6640">
        <w:rPr>
          <w:rFonts w:ascii="Arial" w:hAnsi="Arial" w:cs="Arial"/>
          <w:sz w:val="20"/>
          <w:szCs w:val="20"/>
        </w:rPr>
        <w:t xml:space="preserve">Для </w:t>
      </w:r>
      <w:r w:rsidR="004760B4" w:rsidRPr="00FD6640">
        <w:rPr>
          <w:rFonts w:ascii="Arial" w:hAnsi="Arial" w:cs="Arial"/>
          <w:sz w:val="20"/>
          <w:szCs w:val="20"/>
        </w:rPr>
        <w:t>программы</w:t>
      </w:r>
      <w:r w:rsidR="00F81BBC" w:rsidRPr="00FD6640">
        <w:rPr>
          <w:rFonts w:ascii="Arial" w:hAnsi="Arial" w:cs="Arial"/>
          <w:sz w:val="20"/>
          <w:szCs w:val="20"/>
        </w:rPr>
        <w:t xml:space="preserve"> ФЕЦА</w:t>
      </w:r>
      <w:r w:rsidR="004760B4" w:rsidRPr="00FD6640">
        <w:rPr>
          <w:rFonts w:ascii="Arial" w:hAnsi="Arial" w:cs="Arial"/>
          <w:sz w:val="20"/>
          <w:szCs w:val="20"/>
        </w:rPr>
        <w:t xml:space="preserve"> </w:t>
      </w:r>
      <w:r w:rsidRPr="00FD6640">
        <w:rPr>
          <w:rFonts w:ascii="Arial" w:hAnsi="Arial" w:cs="Arial"/>
          <w:sz w:val="20"/>
          <w:szCs w:val="20"/>
        </w:rPr>
        <w:t>по поддержке социального предпринимательства (СП)</w:t>
      </w:r>
    </w:p>
    <w:p w:rsidR="004760B4" w:rsidRPr="00FD6640" w:rsidRDefault="00F81BBC" w:rsidP="005812F4">
      <w:pPr>
        <w:jc w:val="center"/>
        <w:rPr>
          <w:rFonts w:ascii="Arial" w:hAnsi="Arial" w:cs="Arial"/>
          <w:sz w:val="20"/>
          <w:szCs w:val="20"/>
        </w:rPr>
      </w:pPr>
      <w:r w:rsidRPr="00FD6640">
        <w:rPr>
          <w:rFonts w:ascii="Arial" w:hAnsi="Arial" w:cs="Arial"/>
          <w:sz w:val="20"/>
          <w:szCs w:val="20"/>
        </w:rPr>
        <w:t>при финансовой поддержке ТОО «</w:t>
      </w:r>
      <w:proofErr w:type="spellStart"/>
      <w:r w:rsidRPr="00FD6640">
        <w:rPr>
          <w:rFonts w:ascii="Arial" w:hAnsi="Arial" w:cs="Arial"/>
          <w:sz w:val="20"/>
          <w:szCs w:val="20"/>
        </w:rPr>
        <w:t>Тенгизшевройл</w:t>
      </w:r>
      <w:proofErr w:type="spellEnd"/>
      <w:r w:rsidRPr="00FD6640">
        <w:rPr>
          <w:rFonts w:ascii="Arial" w:hAnsi="Arial" w:cs="Arial"/>
          <w:sz w:val="20"/>
          <w:szCs w:val="20"/>
        </w:rPr>
        <w:t>»</w:t>
      </w:r>
    </w:p>
    <w:p w:rsidR="00BC7CCA" w:rsidRPr="00FD6640" w:rsidRDefault="00BC7CCA" w:rsidP="00FD6640">
      <w:pPr>
        <w:rPr>
          <w:rFonts w:ascii="Arial" w:hAnsi="Arial" w:cs="Arial"/>
          <w:i/>
          <w:sz w:val="20"/>
          <w:szCs w:val="20"/>
        </w:rPr>
      </w:pPr>
    </w:p>
    <w:p w:rsidR="00BC7CCA" w:rsidRPr="00FD6640" w:rsidRDefault="00BC7CCA" w:rsidP="00FD6640">
      <w:pPr>
        <w:rPr>
          <w:rFonts w:ascii="Arial" w:hAnsi="Arial" w:cs="Arial"/>
          <w:i/>
          <w:sz w:val="20"/>
          <w:szCs w:val="20"/>
        </w:rPr>
      </w:pPr>
      <w:r w:rsidRPr="00FD6640">
        <w:rPr>
          <w:rFonts w:ascii="Arial" w:hAnsi="Arial" w:cs="Arial"/>
          <w:i/>
          <w:sz w:val="20"/>
          <w:szCs w:val="20"/>
        </w:rPr>
        <w:t>Уважаемый заявитель, спасибо за участие в нашем конкурсе, мы обязуемся, что вся информация, предо</w:t>
      </w:r>
      <w:r w:rsidR="001B5F0F" w:rsidRPr="00FD6640">
        <w:rPr>
          <w:rFonts w:ascii="Arial" w:hAnsi="Arial" w:cs="Arial"/>
          <w:i/>
          <w:sz w:val="20"/>
          <w:szCs w:val="20"/>
        </w:rPr>
        <w:t>ставленная вами конфиденциальна,</w:t>
      </w:r>
      <w:r w:rsidRPr="00FD6640">
        <w:rPr>
          <w:rFonts w:ascii="Arial" w:hAnsi="Arial" w:cs="Arial"/>
          <w:i/>
          <w:sz w:val="20"/>
          <w:szCs w:val="20"/>
        </w:rPr>
        <w:t xml:space="preserve"> и будет использована только для рассмотрения в рамках конкурса.</w:t>
      </w:r>
    </w:p>
    <w:p w:rsidR="00F81BBC" w:rsidRDefault="00F81BBC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926C64" w:rsidRPr="008A3D5E" w:rsidRDefault="008A3D5E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8A3D5E">
        <w:rPr>
          <w:rFonts w:ascii="Arial" w:hAnsi="Arial" w:cs="Arial"/>
          <w:b/>
          <w:spacing w:val="-4"/>
        </w:rPr>
        <w:t>Описание социальной бизнес идеи</w:t>
      </w:r>
    </w:p>
    <w:p w:rsidR="008A3D5E" w:rsidRPr="00FD6640" w:rsidRDefault="008A3D5E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5E1D67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F50127" w:rsidRPr="00FD6640" w:rsidRDefault="005E1D67" w:rsidP="00FD66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Опишите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суть 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сво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ей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социально</w:t>
            </w:r>
            <w:r w:rsidR="00520388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й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455D23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бизнес 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иде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и</w:t>
            </w:r>
            <w:r w:rsidR="00F50127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. </w:t>
            </w:r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Что вы </w:t>
            </w:r>
            <w:proofErr w:type="gramStart"/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делаете</w:t>
            </w:r>
            <w:proofErr w:type="gramEnd"/>
            <w:r w:rsidR="00DB7A9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\ будете делать?</w:t>
            </w:r>
            <w:r w:rsidR="00BC7CC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(100 слов)</w:t>
            </w:r>
          </w:p>
          <w:p w:rsidR="00F50127" w:rsidRPr="00FD6640" w:rsidRDefault="00F50127" w:rsidP="00FD66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5E1D67" w:rsidRPr="00FD6640" w:rsidRDefault="005E1D67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Кто ваши клиенты</w:t>
            </w:r>
            <w:r w:rsidR="00FD6640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597056">
              <w:rPr>
                <w:rFonts w:ascii="Arial" w:hAnsi="Arial" w:cs="Arial"/>
                <w:b/>
                <w:spacing w:val="-4"/>
                <w:sz w:val="20"/>
                <w:szCs w:val="20"/>
              </w:rPr>
              <w:t>в</w:t>
            </w:r>
            <w:r w:rsidR="00597056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FD6640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социальном </w:t>
            </w:r>
            <w:r w:rsidR="00597056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бизнес</w:t>
            </w:r>
            <w:r w:rsidR="00597056">
              <w:rPr>
                <w:rFonts w:ascii="Arial" w:hAnsi="Arial" w:cs="Arial"/>
                <w:b/>
                <w:spacing w:val="-4"/>
                <w:sz w:val="20"/>
                <w:szCs w:val="20"/>
              </w:rPr>
              <w:t>е</w:t>
            </w:r>
            <w:r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?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Какие </w:t>
            </w:r>
            <w:proofErr w:type="spellStart"/>
            <w:r w:rsidRPr="00FD6640">
              <w:rPr>
                <w:rFonts w:ascii="Arial" w:hAnsi="Arial" w:cs="Arial"/>
                <w:b/>
                <w:sz w:val="20"/>
                <w:szCs w:val="20"/>
              </w:rPr>
              <w:t>услуги\товары</w:t>
            </w:r>
            <w:proofErr w:type="spellEnd"/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 вы </w:t>
            </w:r>
            <w:proofErr w:type="spellStart"/>
            <w:proofErr w:type="gramStart"/>
            <w:r w:rsidRPr="00FD6640">
              <w:rPr>
                <w:rFonts w:ascii="Arial" w:hAnsi="Arial" w:cs="Arial"/>
                <w:b/>
                <w:sz w:val="20"/>
                <w:szCs w:val="20"/>
              </w:rPr>
              <w:t>выпускаете</w:t>
            </w:r>
            <w:proofErr w:type="gramEnd"/>
            <w:r w:rsidRPr="00FD6640">
              <w:rPr>
                <w:rFonts w:ascii="Arial" w:hAnsi="Arial" w:cs="Arial"/>
                <w:b/>
                <w:sz w:val="20"/>
                <w:szCs w:val="20"/>
              </w:rPr>
              <w:t>\будете</w:t>
            </w:r>
            <w:proofErr w:type="spellEnd"/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 выпускать?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181098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Есть ли  вас опыт работы по социальному бизнес проекту? </w:t>
            </w:r>
            <w:r w:rsidR="008A3D5E">
              <w:rPr>
                <w:rFonts w:ascii="Arial" w:hAnsi="Arial" w:cs="Arial"/>
                <w:b/>
                <w:sz w:val="20"/>
                <w:szCs w:val="20"/>
              </w:rPr>
              <w:t>Сколько лет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098" w:rsidRPr="00FD6640" w:rsidRDefault="00181098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Какая поддержка нужна для </w:t>
            </w:r>
            <w:r w:rsidR="009956CC">
              <w:rPr>
                <w:rFonts w:ascii="Arial" w:hAnsi="Arial" w:cs="Arial"/>
                <w:b/>
                <w:sz w:val="20"/>
                <w:szCs w:val="20"/>
              </w:rPr>
              <w:t xml:space="preserve">успеха </w:t>
            </w: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вашей социальной </w:t>
            </w:r>
            <w:r w:rsidR="009956CC">
              <w:rPr>
                <w:rFonts w:ascii="Arial" w:hAnsi="Arial" w:cs="Arial"/>
                <w:b/>
                <w:sz w:val="20"/>
                <w:szCs w:val="20"/>
              </w:rPr>
              <w:t xml:space="preserve">бизнес </w:t>
            </w:r>
            <w:r w:rsidRPr="00FD6640">
              <w:rPr>
                <w:rFonts w:ascii="Arial" w:hAnsi="Arial" w:cs="Arial"/>
                <w:b/>
                <w:sz w:val="20"/>
                <w:szCs w:val="20"/>
              </w:rPr>
              <w:t>идеи?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Бизнес тренинги 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Финансовая</w:t>
            </w:r>
            <w:ins w:id="0" w:author="atagatova" w:date="2017-01-31T15:59:00Z">
              <w:r w:rsidR="009956C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Наставники из опытных бизнесов</w:t>
            </w:r>
          </w:p>
          <w:p w:rsidR="00455D23" w:rsidRPr="00FD6640" w:rsidRDefault="009956CC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Поездки по о</w:t>
            </w:r>
            <w:r w:rsidR="00455D23" w:rsidRPr="00FD6640">
              <w:rPr>
                <w:rFonts w:ascii="Arial" w:hAnsi="Arial" w:cs="Arial"/>
                <w:sz w:val="20"/>
                <w:szCs w:val="20"/>
              </w:rPr>
              <w:t>бмен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55D23" w:rsidRPr="00FD6640">
              <w:rPr>
                <w:rFonts w:ascii="Arial" w:hAnsi="Arial" w:cs="Arial"/>
                <w:sz w:val="20"/>
                <w:szCs w:val="20"/>
              </w:rPr>
              <w:t xml:space="preserve"> опытом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стажировки 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5"/>
              </w:num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Другое (уточните)______________________________________________________</w:t>
            </w:r>
          </w:p>
          <w:p w:rsidR="00455D23" w:rsidRPr="00FD6640" w:rsidRDefault="00455D23" w:rsidP="00FD6640">
            <w:pPr>
              <w:ind w:left="36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На что конкретно </w:t>
            </w:r>
            <w:r w:rsidR="009956CC">
              <w:rPr>
                <w:rFonts w:ascii="Arial" w:hAnsi="Arial" w:cs="Arial"/>
                <w:b/>
                <w:sz w:val="20"/>
                <w:szCs w:val="20"/>
              </w:rPr>
              <w:t>вы запрашиваете</w:t>
            </w:r>
            <w:r w:rsidRPr="00FD66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56CC" w:rsidRPr="00FD6640">
              <w:rPr>
                <w:rFonts w:ascii="Arial" w:hAnsi="Arial" w:cs="Arial"/>
                <w:b/>
                <w:sz w:val="20"/>
                <w:szCs w:val="20"/>
              </w:rPr>
              <w:t>финансов</w:t>
            </w:r>
            <w:r w:rsidR="009956CC">
              <w:rPr>
                <w:rFonts w:ascii="Arial" w:hAnsi="Arial" w:cs="Arial"/>
                <w:b/>
                <w:sz w:val="20"/>
                <w:szCs w:val="20"/>
              </w:rPr>
              <w:t>ую</w:t>
            </w:r>
            <w:r w:rsidR="009956CC" w:rsidRPr="00FD6640">
              <w:rPr>
                <w:rFonts w:ascii="Arial" w:hAnsi="Arial" w:cs="Arial"/>
                <w:b/>
                <w:sz w:val="20"/>
                <w:szCs w:val="20"/>
              </w:rPr>
              <w:t xml:space="preserve"> поддержк</w:t>
            </w:r>
            <w:r w:rsidR="009956CC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FD6640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C7CCA" w:rsidRPr="00FD66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7CCA" w:rsidRPr="00FD6640">
              <w:rPr>
                <w:rFonts w:ascii="Arial" w:hAnsi="Arial" w:cs="Arial"/>
                <w:b/>
                <w:spacing w:val="-4"/>
                <w:sz w:val="20"/>
                <w:szCs w:val="20"/>
              </w:rPr>
              <w:t>(50 слов)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Del="001B5F0F" w:rsidRDefault="00455D23" w:rsidP="00FD6640">
            <w:pPr>
              <w:rPr>
                <w:del w:id="1" w:author="aiskakova" w:date="2016-04-06T13:48:00Z"/>
                <w:rFonts w:ascii="Arial" w:hAnsi="Arial" w:cs="Arial"/>
                <w:b/>
                <w:sz w:val="20"/>
                <w:szCs w:val="20"/>
              </w:rPr>
            </w:pP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D23" w:rsidRPr="00FD6640" w:rsidTr="00964DDF">
        <w:trPr>
          <w:trHeight w:val="531"/>
        </w:trPr>
        <w:tc>
          <w:tcPr>
            <w:tcW w:w="10245" w:type="dxa"/>
            <w:shd w:val="clear" w:color="auto" w:fill="auto"/>
            <w:vAlign w:val="bottom"/>
          </w:tcPr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Какие бизнес тренинги вам необходимы, интересны?</w:t>
            </w:r>
          </w:p>
          <w:p w:rsidR="00455D23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Маркетинг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, интернет продвижение</w:t>
            </w:r>
          </w:p>
          <w:p w:rsidR="00644ED0" w:rsidRPr="00FD6640" w:rsidRDefault="00644ED0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основы бизнеса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Продажи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Поиск финансирования</w:t>
            </w:r>
            <w:r w:rsidR="009956CC">
              <w:rPr>
                <w:rFonts w:ascii="Arial" w:hAnsi="Arial" w:cs="Arial"/>
                <w:sz w:val="20"/>
                <w:szCs w:val="20"/>
              </w:rPr>
              <w:t xml:space="preserve"> (фандрейзинг)</w:t>
            </w:r>
            <w:r w:rsidRPr="00FD6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Составление бизнес плана</w:t>
            </w:r>
          </w:p>
          <w:p w:rsidR="00455D23" w:rsidRPr="00FD6640" w:rsidRDefault="00455D23" w:rsidP="00FD6640">
            <w:pPr>
              <w:pStyle w:val="af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Другое (уточните)____________________________________________________________</w:t>
            </w:r>
          </w:p>
          <w:p w:rsidR="00455D23" w:rsidRPr="00FD6640" w:rsidRDefault="00455D23" w:rsidP="00FD6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1D67" w:rsidRDefault="005E1D67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3B2784" w:rsidRPr="00926C64" w:rsidRDefault="003B2784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926C64">
        <w:rPr>
          <w:rFonts w:ascii="Arial" w:hAnsi="Arial" w:cs="Arial"/>
          <w:b/>
          <w:spacing w:val="-4"/>
        </w:rPr>
        <w:lastRenderedPageBreak/>
        <w:t>Проверка концепции на соответствие критериям СП</w:t>
      </w:r>
      <w:r w:rsidRPr="00926C64">
        <w:rPr>
          <w:rStyle w:val="ae"/>
          <w:rFonts w:ascii="Arial" w:hAnsi="Arial" w:cs="Arial"/>
          <w:b/>
          <w:spacing w:val="-4"/>
        </w:rPr>
        <w:footnoteReference w:id="1"/>
      </w:r>
    </w:p>
    <w:p w:rsidR="003B2784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Style w:val="ab"/>
        <w:tblW w:w="10173" w:type="dxa"/>
        <w:tblLook w:val="04A0"/>
      </w:tblPr>
      <w:tblGrid>
        <w:gridCol w:w="534"/>
        <w:gridCol w:w="2934"/>
        <w:gridCol w:w="6705"/>
      </w:tblGrid>
      <w:tr w:rsidR="003B2784" w:rsidTr="003B2784">
        <w:tc>
          <w:tcPr>
            <w:tcW w:w="534" w:type="dxa"/>
          </w:tcPr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 xml:space="preserve">Социальное воздействие </w:t>
            </w:r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(Какую социальную проблему поможет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решить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\решает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ваша идея?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Кому она поможет?)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Финансовая устойчивость</w:t>
            </w:r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Default="003B2784" w:rsidP="00644ED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(Сколько 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 xml:space="preserve">приблизительно </w:t>
            </w:r>
            <w:proofErr w:type="gramStart"/>
            <w:r w:rsidR="00644ED0">
              <w:rPr>
                <w:rFonts w:ascii="Arial" w:hAnsi="Arial" w:cs="Arial"/>
                <w:spacing w:val="-4"/>
                <w:sz w:val="20"/>
                <w:szCs w:val="20"/>
              </w:rPr>
              <w:t>стоит</w:t>
            </w:r>
            <w:proofErr w:type="gramEnd"/>
            <w:r w:rsidR="00644ED0" w:rsidDel="00644E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\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44ED0">
              <w:rPr>
                <w:rFonts w:ascii="Arial" w:hAnsi="Arial" w:cs="Arial"/>
                <w:spacing w:val="-4"/>
                <w:sz w:val="20"/>
                <w:szCs w:val="20"/>
              </w:rPr>
              <w:t xml:space="preserve">будет стоить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ваша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услуга\товар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? </w:t>
            </w:r>
            <w:r w:rsidR="00644ED0">
              <w:rPr>
                <w:rFonts w:ascii="Arial" w:hAnsi="Arial" w:cs="Arial"/>
                <w:spacing w:val="-4"/>
                <w:sz w:val="20"/>
                <w:szCs w:val="20"/>
              </w:rPr>
              <w:t>Сколько у вас клиентов в месяц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?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Как еще вы будете зарабатывать?)</w:t>
            </w:r>
            <w:proofErr w:type="gramEnd"/>
          </w:p>
          <w:p w:rsidR="00CB4690" w:rsidRDefault="00CB4690" w:rsidP="00644ED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CB4690" w:rsidRPr="003B2784" w:rsidRDefault="00597056" w:rsidP="00597056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Можете ли вы</w:t>
            </w:r>
            <w:r w:rsidR="00CB4690">
              <w:rPr>
                <w:rFonts w:ascii="Arial" w:hAnsi="Arial" w:cs="Arial"/>
                <w:spacing w:val="-4"/>
                <w:sz w:val="20"/>
                <w:szCs w:val="20"/>
              </w:rPr>
              <w:t xml:space="preserve"> выставить залог или поручительство по займу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?</w:t>
            </w:r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926C64">
              <w:rPr>
                <w:rFonts w:ascii="Arial" w:hAnsi="Arial" w:cs="Arial"/>
                <w:b/>
                <w:spacing w:val="-4"/>
              </w:rPr>
              <w:t>Инновационность</w:t>
            </w:r>
            <w:proofErr w:type="spellEnd"/>
          </w:p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3B2784" w:rsidRP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(Что нового в вашем подходе к решению этой проблемы?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Что </w:t>
            </w:r>
            <w:r w:rsidR="00926C64">
              <w:rPr>
                <w:rFonts w:ascii="Arial" w:hAnsi="Arial" w:cs="Arial"/>
                <w:spacing w:val="-4"/>
                <w:sz w:val="20"/>
                <w:szCs w:val="20"/>
              </w:rPr>
              <w:t>отличает ваш подход от уже имеющихся в вашем сообществе?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4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Предпринимательский подход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926C64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4"/>
                <w:sz w:val="20"/>
                <w:szCs w:val="20"/>
              </w:rPr>
              <w:t>(Какие бизнес методы вы применяете в своей работе?</w:t>
            </w:r>
            <w:proofErr w:type="gram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Например: </w:t>
            </w:r>
            <w:r w:rsidR="00597056">
              <w:rPr>
                <w:rFonts w:ascii="Arial" w:hAnsi="Arial" w:cs="Arial"/>
                <w:spacing w:val="-4"/>
                <w:sz w:val="20"/>
                <w:szCs w:val="20"/>
              </w:rPr>
              <w:t xml:space="preserve">продажам,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маркетинг по интернету, реклама ит.д.)</w:t>
            </w:r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r w:rsidRPr="00926C64">
              <w:rPr>
                <w:rFonts w:ascii="Arial" w:hAnsi="Arial" w:cs="Arial"/>
                <w:b/>
                <w:spacing w:val="-4"/>
              </w:rPr>
              <w:t>Самоокупаемость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8A3D5E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(Каковы ваши расходы на производство </w:t>
            </w:r>
            <w:r w:rsidR="00597056">
              <w:rPr>
                <w:rFonts w:ascii="Arial" w:hAnsi="Arial" w:cs="Arial"/>
                <w:spacing w:val="-4"/>
                <w:sz w:val="20"/>
                <w:szCs w:val="20"/>
              </w:rPr>
              <w:t xml:space="preserve">единицы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продукта\услуги? Покрыва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 ли </w:t>
            </w:r>
            <w:r w:rsidR="008A3D5E">
              <w:rPr>
                <w:rFonts w:ascii="Arial" w:hAnsi="Arial" w:cs="Arial"/>
                <w:spacing w:val="-4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затраты на создание</w:t>
            </w:r>
            <w:r w:rsidR="00644ED0">
              <w:rPr>
                <w:rFonts w:ascii="Arial" w:hAnsi="Arial" w:cs="Arial"/>
                <w:spacing w:val="-4"/>
                <w:sz w:val="20"/>
                <w:szCs w:val="20"/>
              </w:rPr>
              <w:t xml:space="preserve"> продукта\услуги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?)</w:t>
            </w:r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  <w:tr w:rsidR="003B2784" w:rsidTr="003B2784">
        <w:tc>
          <w:tcPr>
            <w:tcW w:w="534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2934" w:type="dxa"/>
          </w:tcPr>
          <w:p w:rsidR="003B2784" w:rsidRPr="00926C6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926C64">
              <w:rPr>
                <w:rFonts w:ascii="Arial" w:hAnsi="Arial" w:cs="Arial"/>
                <w:b/>
                <w:spacing w:val="-4"/>
              </w:rPr>
              <w:t>Тиражируемость</w:t>
            </w:r>
            <w:proofErr w:type="spellEnd"/>
            <w:r w:rsidRPr="00926C64">
              <w:rPr>
                <w:rFonts w:ascii="Arial" w:hAnsi="Arial" w:cs="Arial"/>
                <w:b/>
                <w:spacing w:val="-4"/>
              </w:rPr>
              <w:t xml:space="preserve"> </w:t>
            </w:r>
          </w:p>
          <w:p w:rsidR="00926C6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926C64" w:rsidRPr="003B2784" w:rsidRDefault="00926C64" w:rsidP="00FD6640">
            <w:pPr>
              <w:widowControl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(Можно ли вашу идею применить в других городах, областях</w:t>
            </w:r>
            <w:r w:rsidR="00597056">
              <w:rPr>
                <w:rFonts w:ascii="Arial" w:hAnsi="Arial" w:cs="Arial"/>
                <w:spacing w:val="-4"/>
                <w:sz w:val="20"/>
                <w:szCs w:val="20"/>
              </w:rPr>
              <w:t xml:space="preserve"> РК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?)  </w:t>
            </w:r>
          </w:p>
        </w:tc>
        <w:tc>
          <w:tcPr>
            <w:tcW w:w="6705" w:type="dxa"/>
          </w:tcPr>
          <w:p w:rsidR="003B2784" w:rsidRDefault="003B2784" w:rsidP="00FD6640">
            <w:pPr>
              <w:widowControl w:val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3B2784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3B2784" w:rsidRPr="00FD6640" w:rsidRDefault="003B2784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4760B4" w:rsidRPr="008A3D5E" w:rsidRDefault="004760B4" w:rsidP="008A3D5E">
      <w:pPr>
        <w:pStyle w:val="af"/>
        <w:widowControl w:val="0"/>
        <w:numPr>
          <w:ilvl w:val="0"/>
          <w:numId w:val="12"/>
        </w:numPr>
        <w:rPr>
          <w:rFonts w:ascii="Arial" w:hAnsi="Arial" w:cs="Arial"/>
          <w:b/>
          <w:spacing w:val="-4"/>
        </w:rPr>
      </w:pPr>
      <w:r w:rsidRPr="008A3D5E">
        <w:rPr>
          <w:rFonts w:ascii="Arial" w:hAnsi="Arial" w:cs="Arial"/>
          <w:b/>
          <w:spacing w:val="-4"/>
        </w:rPr>
        <w:t xml:space="preserve">ИНФОРМАЦИЯ О </w:t>
      </w:r>
      <w:r w:rsidR="007B54E5" w:rsidRPr="008A3D5E">
        <w:rPr>
          <w:rFonts w:ascii="Arial" w:hAnsi="Arial" w:cs="Arial"/>
          <w:b/>
          <w:spacing w:val="-4"/>
        </w:rPr>
        <w:t>ЗАЯВИТЕЛЕ</w:t>
      </w:r>
      <w:r w:rsidRPr="008A3D5E">
        <w:rPr>
          <w:rFonts w:ascii="Arial" w:hAnsi="Arial" w:cs="Arial"/>
          <w:b/>
          <w:spacing w:val="-4"/>
        </w:rPr>
        <w:t xml:space="preserve"> </w:t>
      </w:r>
    </w:p>
    <w:p w:rsidR="004760B4" w:rsidRPr="00FD6640" w:rsidRDefault="004760B4" w:rsidP="00FD6640">
      <w:pPr>
        <w:rPr>
          <w:rFonts w:ascii="Arial" w:hAnsi="Arial" w:cs="Arial"/>
          <w:sz w:val="20"/>
          <w:szCs w:val="20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1"/>
        <w:gridCol w:w="3804"/>
        <w:gridCol w:w="5374"/>
      </w:tblGrid>
      <w:tr w:rsidR="001B5F0F" w:rsidRPr="00FD6640" w:rsidTr="00926C64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ФИО Заявителя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F4" w:rsidRPr="00FD6640" w:rsidTr="00926C64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4" w:rsidRPr="005812F4" w:rsidRDefault="005812F4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ИИН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2F4" w:rsidRPr="00FD6640" w:rsidRDefault="005812F4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F" w:rsidRPr="00FD6640" w:rsidTr="00FD6640">
        <w:trPr>
          <w:trHeight w:val="4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1B5F0F" w:rsidRPr="00FD6640" w:rsidRDefault="001B5F0F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F" w:rsidRPr="00FD6640" w:rsidTr="00926C64">
        <w:trPr>
          <w:trHeight w:val="66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0" w:rsidRPr="00FD6640" w:rsidRDefault="00597056" w:rsidP="00FD6640">
            <w:pPr>
              <w:shd w:val="clear" w:color="auto" w:fill="FFFFFF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Юридическая ф</w:t>
            </w:r>
            <w:r w:rsidR="001B5F0F" w:rsidRPr="00FD6640">
              <w:rPr>
                <w:rFonts w:ascii="Arial" w:hAnsi="Arial" w:cs="Arial"/>
                <w:spacing w:val="-4"/>
                <w:sz w:val="20"/>
                <w:szCs w:val="20"/>
              </w:rPr>
              <w:t>орма организации заявителя?</w:t>
            </w:r>
            <w:r w:rsidR="00FD6640" w:rsidRPr="00FD664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FD6640" w:rsidRPr="00FD6640" w:rsidRDefault="00FD6640" w:rsidP="00FD6640">
            <w:pPr>
              <w:ind w:left="36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D6640">
              <w:rPr>
                <w:rFonts w:ascii="Arial" w:hAnsi="Arial" w:cs="Arial"/>
                <w:spacing w:val="-4"/>
                <w:sz w:val="20"/>
                <w:szCs w:val="20"/>
              </w:rPr>
              <w:t>(отметить ответ)</w:t>
            </w:r>
          </w:p>
          <w:p w:rsidR="0041684A" w:rsidRPr="00FD6640" w:rsidRDefault="0041684A" w:rsidP="00FD664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640" w:rsidRPr="00FD6640" w:rsidRDefault="00FD6640" w:rsidP="00FD664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295A44" w:rsidRPr="00FD6640">
              <w:rPr>
                <w:rFonts w:ascii="Arial" w:hAnsi="Arial" w:cs="Arial"/>
                <w:sz w:val="20"/>
                <w:szCs w:val="20"/>
              </w:rPr>
              <w:t xml:space="preserve">ИП, 2- ТОО, 3- НПО, </w:t>
            </w:r>
          </w:p>
          <w:p w:rsidR="0041684A" w:rsidRPr="00FD6640" w:rsidRDefault="00295A44" w:rsidP="00FD664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4- И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нициативная </w:t>
            </w:r>
            <w:r w:rsidRPr="00FD6640">
              <w:rPr>
                <w:rFonts w:ascii="Arial" w:hAnsi="Arial" w:cs="Arial"/>
                <w:sz w:val="20"/>
                <w:szCs w:val="20"/>
              </w:rPr>
              <w:t>Г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руппа</w:t>
            </w:r>
            <w:r w:rsidRPr="00FD6640">
              <w:rPr>
                <w:rFonts w:ascii="Arial" w:hAnsi="Arial" w:cs="Arial"/>
                <w:sz w:val="20"/>
                <w:szCs w:val="20"/>
              </w:rPr>
              <w:t xml:space="preserve">, 5- </w:t>
            </w:r>
            <w:proofErr w:type="gramStart"/>
            <w:r w:rsidRPr="00FD6640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</w:p>
        </w:tc>
      </w:tr>
      <w:tr w:rsidR="001B5F0F" w:rsidRPr="00FD6640" w:rsidTr="00926C64">
        <w:trPr>
          <w:trHeight w:val="41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 w:rsidR="00644ED0">
              <w:rPr>
                <w:rFonts w:ascii="Arial" w:hAnsi="Arial" w:cs="Arial"/>
                <w:sz w:val="20"/>
                <w:szCs w:val="20"/>
              </w:rPr>
              <w:t xml:space="preserve">проживания и бизнеса </w:t>
            </w:r>
            <w:r w:rsidRPr="00FD6640">
              <w:rPr>
                <w:rFonts w:ascii="Arial" w:hAnsi="Arial" w:cs="Arial"/>
                <w:sz w:val="20"/>
                <w:szCs w:val="20"/>
              </w:rPr>
              <w:t>заявителя: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Default="00644ED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Проживания</w:t>
            </w:r>
          </w:p>
          <w:p w:rsidR="00644ED0" w:rsidRDefault="00644ED0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D0" w:rsidRPr="00FD6640" w:rsidRDefault="00644ED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Бизнеса 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D0" w:rsidRPr="00FD6640" w:rsidTr="00926C64">
        <w:trPr>
          <w:trHeight w:val="41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0" w:rsidRPr="00FD6640" w:rsidRDefault="00644ED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какого года вы постоянно проживаете в Атырау или Жылыойском районе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D0" w:rsidRDefault="00644ED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_________года</w:t>
            </w:r>
            <w:proofErr w:type="spellEnd"/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5F0F" w:rsidRPr="00FD6640" w:rsidRDefault="001B5F0F" w:rsidP="00FD664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Для организаций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Год основания организации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__________________год</w:t>
            </w:r>
            <w:proofErr w:type="spellEnd"/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="00181098">
              <w:rPr>
                <w:rFonts w:ascii="Arial" w:hAnsi="Arial" w:cs="Arial"/>
                <w:sz w:val="20"/>
                <w:szCs w:val="20"/>
              </w:rPr>
              <w:t>____________________человек</w:t>
            </w:r>
            <w:proofErr w:type="spellEnd"/>
            <w:r w:rsidRPr="00FD664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1B5F0F" w:rsidRPr="00FD6640" w:rsidTr="00181098">
        <w:trPr>
          <w:trHeight w:val="523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F0F" w:rsidRPr="00FD6640" w:rsidRDefault="001B5F0F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Годовой </w:t>
            </w:r>
            <w:proofErr w:type="spellStart"/>
            <w:r w:rsidRPr="00FD6640">
              <w:rPr>
                <w:rFonts w:ascii="Arial" w:hAnsi="Arial" w:cs="Arial"/>
                <w:sz w:val="20"/>
                <w:szCs w:val="20"/>
              </w:rPr>
              <w:t>оборот\бюджет</w:t>
            </w:r>
            <w:proofErr w:type="spellEnd"/>
            <w:r w:rsidR="00644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D0" w:rsidRPr="00644ED0">
              <w:rPr>
                <w:rFonts w:ascii="Arial" w:hAnsi="Arial" w:cs="Arial"/>
                <w:sz w:val="20"/>
                <w:szCs w:val="20"/>
                <w:highlight w:val="cyan"/>
              </w:rPr>
              <w:t>(наличие оборота и размер говорят об устойчивости и успешности вашего бизнеса и усиливают позиции вашей заявки)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098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181098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6D1223">
              <w:rPr>
                <w:rFonts w:ascii="Arial" w:hAnsi="Arial" w:cs="Arial"/>
                <w:sz w:val="20"/>
                <w:szCs w:val="20"/>
              </w:rPr>
              <w:t>201</w:t>
            </w:r>
            <w:r w:rsidR="006D1223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="006D12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  <w:p w:rsidR="001B5F0F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  <w:r w:rsidRPr="0018109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181098" w:rsidRDefault="00181098" w:rsidP="00181098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6D1223">
              <w:rPr>
                <w:rFonts w:ascii="Arial" w:hAnsi="Arial" w:cs="Arial"/>
                <w:sz w:val="20"/>
                <w:szCs w:val="20"/>
              </w:rPr>
              <w:t>201</w:t>
            </w:r>
            <w:r w:rsidR="006D1223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  <w:r w:rsidR="006D12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  <w:p w:rsidR="00181098" w:rsidRPr="00181098" w:rsidRDefault="00181098" w:rsidP="00181098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Pr="00181098" w:rsidRDefault="00181098" w:rsidP="006D1223">
            <w:pPr>
              <w:pStyle w:val="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6D1223">
              <w:rPr>
                <w:rFonts w:ascii="Arial" w:hAnsi="Arial" w:cs="Arial"/>
                <w:sz w:val="20"/>
                <w:szCs w:val="20"/>
              </w:rPr>
              <w:t>201</w:t>
            </w:r>
            <w:r w:rsidR="006D1223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D12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год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_______________тенге</w:t>
            </w:r>
            <w:proofErr w:type="spellEnd"/>
          </w:p>
        </w:tc>
      </w:tr>
      <w:tr w:rsidR="00F9585E" w:rsidRPr="00FD6640" w:rsidTr="00926C64">
        <w:trPr>
          <w:trHeight w:val="52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Наличие кредитной истории (отметить)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Положительная</w:t>
            </w:r>
          </w:p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Отрицательная</w:t>
            </w:r>
          </w:p>
          <w:p w:rsidR="00F9585E" w:rsidRPr="00FD6640" w:rsidRDefault="00F9585E" w:rsidP="00FD6640">
            <w:pPr>
              <w:pStyle w:val="af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</w:p>
        </w:tc>
      </w:tr>
      <w:tr w:rsidR="00F9585E" w:rsidRPr="00FD6640" w:rsidTr="00926C64">
        <w:trPr>
          <w:trHeight w:val="531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  <w:r w:rsidR="00FD6640">
              <w:rPr>
                <w:rFonts w:ascii="Arial" w:hAnsi="Arial" w:cs="Arial"/>
                <w:sz w:val="20"/>
                <w:szCs w:val="20"/>
              </w:rPr>
              <w:t xml:space="preserve">городской </w:t>
            </w:r>
            <w:r w:rsidRPr="00FD6640">
              <w:rPr>
                <w:rFonts w:ascii="Arial" w:hAnsi="Arial" w:cs="Arial"/>
                <w:sz w:val="20"/>
                <w:szCs w:val="20"/>
              </w:rPr>
              <w:t>(укажите код города</w:t>
            </w:r>
            <w:r w:rsidR="00644ED0">
              <w:rPr>
                <w:rFonts w:ascii="Arial" w:hAnsi="Arial" w:cs="Arial"/>
                <w:sz w:val="20"/>
                <w:szCs w:val="20"/>
              </w:rPr>
              <w:t>\села</w:t>
            </w:r>
            <w:r w:rsidRPr="00FD66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34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Телефон мобильный: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26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Электронная 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>почта: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85E" w:rsidRPr="00FD6640" w:rsidTr="00F9585E">
        <w:trPr>
          <w:trHeight w:val="83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D6640" w:rsidP="00181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 xml:space="preserve"> виды деятельности</w:t>
            </w:r>
            <w:r w:rsidR="00181098">
              <w:rPr>
                <w:rFonts w:ascii="Arial" w:hAnsi="Arial" w:cs="Arial"/>
                <w:sz w:val="20"/>
                <w:szCs w:val="20"/>
              </w:rPr>
              <w:t>\товары\услуги вашей организации</w:t>
            </w:r>
            <w:r w:rsidR="00F9585E" w:rsidRPr="00FD6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85E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98" w:rsidRDefault="00181098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85E" w:rsidRPr="00FD6640" w:rsidRDefault="00F9585E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40" w:rsidRPr="00FD6640" w:rsidTr="00926C64">
        <w:trPr>
          <w:trHeight w:val="2395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0" w:rsidRPr="00FD6640" w:rsidRDefault="00FD6640" w:rsidP="00FD664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6640" w:rsidRPr="00FD6640" w:rsidRDefault="00FD6640" w:rsidP="00FD6640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FD6640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</w:p>
          <w:p w:rsidR="00FD6640" w:rsidRPr="00FD6640" w:rsidRDefault="00FD6640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Предприниматель, подписав настоящую заявку, заявляет и гарантирует следующее:</w:t>
            </w:r>
          </w:p>
          <w:p w:rsidR="00FD6640" w:rsidRPr="00FD6640" w:rsidRDefault="00181098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Вся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 информация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>представленн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="00FD6640" w:rsidRPr="00FD6640">
              <w:rPr>
                <w:rFonts w:ascii="Arial" w:hAnsi="Arial" w:cs="Arial"/>
                <w:sz w:val="20"/>
                <w:szCs w:val="20"/>
              </w:rPr>
              <w:t xml:space="preserve"> Программе «ЖАРКЫРА», являются достоверными и полностью соответствуют действительности на нижеуказанную дату, в случае изменения указанных данных Заявитель обязуется незамедлительно уведомить об этом Программу «ЖАРКЫРА» в письменном виде.</w:t>
            </w:r>
          </w:p>
          <w:p w:rsidR="00FD6640" w:rsidRPr="00FD6640" w:rsidRDefault="00FD6640" w:rsidP="0018109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640">
              <w:rPr>
                <w:rFonts w:ascii="Arial" w:hAnsi="Arial" w:cs="Arial"/>
                <w:sz w:val="20"/>
                <w:szCs w:val="20"/>
              </w:rPr>
              <w:t>2. Заявитель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Программа «ЖАРКЫРА» вправе не сообщать причины отклонения.</w:t>
            </w:r>
          </w:p>
          <w:p w:rsidR="00FD6640" w:rsidRPr="00FD6640" w:rsidRDefault="00FD6640" w:rsidP="00FD6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8F4" w:rsidRPr="00FD6640" w:rsidRDefault="004F78F4" w:rsidP="00FD6640">
      <w:pPr>
        <w:rPr>
          <w:rFonts w:ascii="Arial" w:hAnsi="Arial" w:cs="Arial"/>
          <w:b/>
          <w:sz w:val="20"/>
          <w:szCs w:val="20"/>
        </w:rPr>
      </w:pPr>
    </w:p>
    <w:p w:rsidR="002B3A45" w:rsidRPr="00FD6640" w:rsidRDefault="002B3A45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</w:p>
    <w:p w:rsidR="001B5F0F" w:rsidRPr="00FD6640" w:rsidRDefault="002B3A45" w:rsidP="00FD6640">
      <w:pPr>
        <w:widowControl w:val="0"/>
        <w:rPr>
          <w:rFonts w:ascii="Arial" w:hAnsi="Arial" w:cs="Arial"/>
          <w:b/>
          <w:spacing w:val="-4"/>
          <w:sz w:val="20"/>
          <w:szCs w:val="20"/>
        </w:rPr>
      </w:pPr>
      <w:r w:rsidRPr="00FD6640">
        <w:rPr>
          <w:rFonts w:ascii="Arial" w:hAnsi="Arial" w:cs="Arial"/>
          <w:b/>
          <w:spacing w:val="-4"/>
          <w:sz w:val="20"/>
          <w:szCs w:val="20"/>
        </w:rPr>
        <w:t xml:space="preserve">Контактные данные </w:t>
      </w:r>
      <w:r w:rsidR="00597056">
        <w:rPr>
          <w:rFonts w:ascii="Arial" w:hAnsi="Arial" w:cs="Arial"/>
          <w:b/>
          <w:spacing w:val="-4"/>
          <w:sz w:val="20"/>
          <w:szCs w:val="20"/>
        </w:rPr>
        <w:t xml:space="preserve">для вопросов </w:t>
      </w:r>
      <w:r w:rsidRPr="00FD6640">
        <w:rPr>
          <w:rFonts w:ascii="Arial" w:hAnsi="Arial" w:cs="Arial"/>
          <w:b/>
          <w:spacing w:val="-4"/>
          <w:sz w:val="20"/>
          <w:szCs w:val="20"/>
        </w:rPr>
        <w:t>ФЕЦА:</w:t>
      </w:r>
      <w:r w:rsidR="00BC7CCA" w:rsidRPr="00FD6640">
        <w:rPr>
          <w:rFonts w:ascii="Arial" w:hAnsi="Arial" w:cs="Arial"/>
          <w:b/>
          <w:spacing w:val="-4"/>
          <w:sz w:val="20"/>
          <w:szCs w:val="20"/>
        </w:rPr>
        <w:t xml:space="preserve"> </w:t>
      </w:r>
    </w:p>
    <w:p w:rsidR="00455D23" w:rsidRPr="008701DE" w:rsidRDefault="00644ED0" w:rsidP="00FD6640">
      <w:pPr>
        <w:widowControl w:val="0"/>
        <w:rPr>
          <w:rFonts w:ascii="Arial" w:hAnsi="Arial" w:cs="Arial"/>
          <w:spacing w:val="-4"/>
          <w:sz w:val="20"/>
          <w:szCs w:val="20"/>
          <w:lang w:val="kk-KZ"/>
        </w:rPr>
      </w:pPr>
      <w:proofErr w:type="spellStart"/>
      <w:r>
        <w:rPr>
          <w:rFonts w:ascii="Arial" w:hAnsi="Arial" w:cs="Arial"/>
          <w:spacing w:val="-4"/>
          <w:sz w:val="20"/>
          <w:szCs w:val="20"/>
        </w:rPr>
        <w:t>Анар</w:t>
      </w:r>
      <w:proofErr w:type="spellEnd"/>
      <w:r>
        <w:rPr>
          <w:rFonts w:ascii="Arial" w:hAnsi="Arial" w:cs="Arial"/>
          <w:spacing w:val="-4"/>
          <w:sz w:val="20"/>
          <w:szCs w:val="20"/>
        </w:rPr>
        <w:t xml:space="preserve"> Арынова</w:t>
      </w:r>
      <w:r w:rsidR="002B3A45" w:rsidRPr="00FD6640">
        <w:rPr>
          <w:rFonts w:ascii="Arial" w:hAnsi="Arial" w:cs="Arial"/>
          <w:spacing w:val="-4"/>
          <w:sz w:val="20"/>
          <w:szCs w:val="20"/>
        </w:rPr>
        <w:t>: 8 701 757 25 11</w:t>
      </w:r>
      <w:r w:rsidR="00964DDF" w:rsidRPr="00FD6640">
        <w:rPr>
          <w:rFonts w:ascii="Arial" w:hAnsi="Arial" w:cs="Arial"/>
          <w:spacing w:val="-4"/>
          <w:sz w:val="20"/>
          <w:szCs w:val="20"/>
        </w:rPr>
        <w:t xml:space="preserve">, </w:t>
      </w:r>
      <w:r>
        <w:rPr>
          <w:rFonts w:ascii="Arial" w:hAnsi="Arial" w:cs="Arial"/>
          <w:spacing w:val="-4"/>
          <w:sz w:val="20"/>
          <w:szCs w:val="20"/>
        </w:rPr>
        <w:t>Аскар Секербаев</w:t>
      </w:r>
      <w:r w:rsidR="00597056">
        <w:rPr>
          <w:rFonts w:ascii="Arial" w:hAnsi="Arial" w:cs="Arial"/>
          <w:spacing w:val="-4"/>
          <w:sz w:val="20"/>
          <w:szCs w:val="20"/>
        </w:rPr>
        <w:t xml:space="preserve">: 8 708 561 20 96 </w:t>
      </w:r>
    </w:p>
    <w:p w:rsidR="00F9585E" w:rsidRPr="00FD6640" w:rsidRDefault="00F9585E" w:rsidP="00FD6640">
      <w:pPr>
        <w:widowControl w:val="0"/>
        <w:rPr>
          <w:rFonts w:ascii="Arial" w:hAnsi="Arial" w:cs="Arial"/>
          <w:spacing w:val="-4"/>
          <w:sz w:val="20"/>
          <w:szCs w:val="20"/>
        </w:rPr>
      </w:pPr>
    </w:p>
    <w:p w:rsidR="004760B4" w:rsidRDefault="00556E87" w:rsidP="00FD6640">
      <w:pPr>
        <w:widowControl w:val="0"/>
        <w:rPr>
          <w:rFonts w:ascii="Arial" w:hAnsi="Arial" w:cs="Arial"/>
          <w:spacing w:val="-4"/>
          <w:sz w:val="20"/>
          <w:szCs w:val="20"/>
        </w:rPr>
      </w:pPr>
      <w:r w:rsidRPr="00FD6640">
        <w:rPr>
          <w:rFonts w:ascii="Arial" w:hAnsi="Arial" w:cs="Arial"/>
          <w:spacing w:val="-4"/>
          <w:sz w:val="20"/>
          <w:szCs w:val="20"/>
        </w:rPr>
        <w:t xml:space="preserve">Заполненную электронную </w:t>
      </w:r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версию заявки </w:t>
      </w:r>
      <w:r w:rsidR="00455D23" w:rsidRPr="00FD6640">
        <w:rPr>
          <w:rFonts w:ascii="Arial" w:hAnsi="Arial" w:cs="Arial"/>
          <w:spacing w:val="-4"/>
          <w:sz w:val="20"/>
          <w:szCs w:val="20"/>
        </w:rPr>
        <w:t xml:space="preserve">необходимо </w:t>
      </w:r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отправить на </w:t>
      </w:r>
      <w:proofErr w:type="spellStart"/>
      <w:r w:rsidR="002B3A45" w:rsidRPr="00FD6640">
        <w:rPr>
          <w:rFonts w:ascii="Arial" w:hAnsi="Arial" w:cs="Arial"/>
          <w:spacing w:val="-4"/>
          <w:sz w:val="20"/>
          <w:szCs w:val="20"/>
        </w:rPr>
        <w:t>эл</w:t>
      </w:r>
      <w:proofErr w:type="spellEnd"/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. почту: </w:t>
      </w:r>
      <w:hyperlink r:id="rId11" w:history="1"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sp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2016@</w:t>
        </w:r>
        <w:proofErr w:type="spellStart"/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ef</w:t>
        </w:r>
        <w:proofErr w:type="spellEnd"/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-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ca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</w:rPr>
          <w:t>.</w:t>
        </w:r>
        <w:r w:rsidR="002B3A45" w:rsidRPr="00FD6640">
          <w:rPr>
            <w:rStyle w:val="a7"/>
            <w:rFonts w:ascii="Arial" w:hAnsi="Arial" w:cs="Arial"/>
            <w:spacing w:val="-4"/>
            <w:sz w:val="20"/>
            <w:szCs w:val="20"/>
            <w:lang w:val="en-US"/>
          </w:rPr>
          <w:t>org</w:t>
        </w:r>
      </w:hyperlink>
      <w:r w:rsidR="002B3A45" w:rsidRPr="00FD6640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5812F4" w:rsidRPr="00644ED0" w:rsidRDefault="005812F4" w:rsidP="00FD6640">
      <w:pPr>
        <w:widowControl w:val="0"/>
        <w:rPr>
          <w:rFonts w:ascii="Arial" w:hAnsi="Arial" w:cs="Arial"/>
          <w:b/>
          <w:spacing w:val="-4"/>
        </w:rPr>
      </w:pPr>
    </w:p>
    <w:p w:rsidR="00FD6640" w:rsidRPr="005812F4" w:rsidRDefault="00FD6640" w:rsidP="00FD6640">
      <w:pPr>
        <w:widowControl w:val="0"/>
        <w:rPr>
          <w:rFonts w:ascii="Arial" w:hAnsi="Arial" w:cs="Arial"/>
          <w:b/>
          <w:i/>
        </w:rPr>
      </w:pPr>
      <w:r w:rsidRPr="005812F4">
        <w:rPr>
          <w:rFonts w:ascii="Arial" w:hAnsi="Arial" w:cs="Arial"/>
          <w:b/>
          <w:spacing w:val="-4"/>
        </w:rPr>
        <w:t xml:space="preserve">Заявки принимаются </w:t>
      </w:r>
      <w:r w:rsidR="002D6099" w:rsidRPr="00597056">
        <w:rPr>
          <w:rFonts w:ascii="Arial" w:hAnsi="Arial" w:cs="Arial"/>
          <w:b/>
          <w:spacing w:val="-4"/>
        </w:rPr>
        <w:t xml:space="preserve">до </w:t>
      </w:r>
      <w:r w:rsidR="00015E7C" w:rsidRPr="00015E7C">
        <w:rPr>
          <w:rFonts w:ascii="Arial" w:hAnsi="Arial" w:cs="Arial"/>
          <w:b/>
          <w:spacing w:val="-4"/>
        </w:rPr>
        <w:t>5</w:t>
      </w:r>
      <w:r w:rsidR="00597056" w:rsidRPr="00597056">
        <w:rPr>
          <w:rFonts w:ascii="Arial" w:hAnsi="Arial" w:cs="Arial"/>
          <w:b/>
          <w:spacing w:val="-4"/>
        </w:rPr>
        <w:t xml:space="preserve"> </w:t>
      </w:r>
      <w:r w:rsidR="00015E7C">
        <w:rPr>
          <w:rFonts w:ascii="Arial" w:hAnsi="Arial" w:cs="Arial"/>
          <w:b/>
          <w:spacing w:val="-4"/>
        </w:rPr>
        <w:t>ма</w:t>
      </w:r>
      <w:r w:rsidR="00015E7C" w:rsidRPr="00015E7C">
        <w:rPr>
          <w:rFonts w:ascii="Arial" w:hAnsi="Arial" w:cs="Arial"/>
          <w:b/>
          <w:spacing w:val="-4"/>
        </w:rPr>
        <w:t>рта</w:t>
      </w:r>
      <w:r w:rsidR="00015E7C">
        <w:rPr>
          <w:rFonts w:ascii="Arial" w:hAnsi="Arial" w:cs="Arial"/>
          <w:b/>
          <w:spacing w:val="-4"/>
        </w:rPr>
        <w:t xml:space="preserve"> 201</w:t>
      </w:r>
      <w:r w:rsidR="00015E7C" w:rsidRPr="00015E7C">
        <w:rPr>
          <w:rFonts w:ascii="Arial" w:hAnsi="Arial" w:cs="Arial"/>
          <w:b/>
          <w:spacing w:val="-4"/>
        </w:rPr>
        <w:t>7</w:t>
      </w:r>
      <w:r w:rsidR="00597056" w:rsidRPr="00597056">
        <w:rPr>
          <w:rFonts w:ascii="Arial" w:hAnsi="Arial" w:cs="Arial"/>
          <w:b/>
          <w:spacing w:val="-4"/>
        </w:rPr>
        <w:t xml:space="preserve"> </w:t>
      </w:r>
      <w:r w:rsidR="00015E7C">
        <w:rPr>
          <w:rFonts w:ascii="Arial" w:hAnsi="Arial" w:cs="Arial"/>
          <w:b/>
          <w:spacing w:val="-4"/>
        </w:rPr>
        <w:t>года</w:t>
      </w:r>
    </w:p>
    <w:sectPr w:rsidR="00FD6640" w:rsidRPr="005812F4" w:rsidSect="00964DDF">
      <w:footerReference w:type="default" r:id="rId12"/>
      <w:head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18" w:rsidRDefault="00FA0618" w:rsidP="004760B4">
      <w:r>
        <w:separator/>
      </w:r>
    </w:p>
  </w:endnote>
  <w:endnote w:type="continuationSeparator" w:id="0">
    <w:p w:rsidR="00FA0618" w:rsidRDefault="00FA0618" w:rsidP="0047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920"/>
      <w:docPartObj>
        <w:docPartGallery w:val="Page Numbers (Bottom of Page)"/>
        <w:docPartUnique/>
      </w:docPartObj>
    </w:sdtPr>
    <w:sdtContent>
      <w:p w:rsidR="00926C64" w:rsidRDefault="00015E7C">
        <w:pPr>
          <w:pStyle w:val="a5"/>
          <w:jc w:val="right"/>
        </w:pPr>
        <w:fldSimple w:instr=" PAGE   \* MERGEFORMAT ">
          <w:r w:rsidR="008701DE">
            <w:rPr>
              <w:noProof/>
            </w:rPr>
            <w:t>2</w:t>
          </w:r>
        </w:fldSimple>
      </w:p>
    </w:sdtContent>
  </w:sdt>
  <w:p w:rsidR="00926C64" w:rsidRDefault="00926C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18" w:rsidRDefault="00FA0618" w:rsidP="004760B4">
      <w:r>
        <w:separator/>
      </w:r>
    </w:p>
  </w:footnote>
  <w:footnote w:type="continuationSeparator" w:id="0">
    <w:p w:rsidR="00FA0618" w:rsidRDefault="00FA0618" w:rsidP="004760B4">
      <w:r>
        <w:continuationSeparator/>
      </w:r>
    </w:p>
  </w:footnote>
  <w:footnote w:id="1">
    <w:p w:rsidR="00926C64" w:rsidRDefault="00926C64">
      <w:pPr>
        <w:pStyle w:val="ac"/>
      </w:pPr>
      <w:r>
        <w:rPr>
          <w:rStyle w:val="ae"/>
        </w:rPr>
        <w:footnoteRef/>
      </w:r>
      <w:r>
        <w:t xml:space="preserve"> Все шесть пунктов взяты из списка общепризнанных критериев СП.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64" w:rsidRDefault="00926C64">
    <w:pPr>
      <w:pStyle w:val="a3"/>
    </w:pPr>
    <w:r>
      <w:rPr>
        <w:noProof/>
      </w:rPr>
      <w:drawing>
        <wp:inline distT="0" distB="0" distL="0" distR="0">
          <wp:extent cx="714375" cy="1171575"/>
          <wp:effectExtent l="19050" t="0" r="9525" b="0"/>
          <wp:docPr id="9" name="Рисунок 4" descr="C:\Users\aiskakova\Desktop\2016\стенд\EFCA_logo_color_K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iskakova\Desktop\2016\стенд\EFCA_logo_color_Ka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760B4">
      <w:rPr>
        <w:noProof/>
      </w:rPr>
      <w:drawing>
        <wp:inline distT="0" distB="0" distL="0" distR="0">
          <wp:extent cx="1104900" cy="1276350"/>
          <wp:effectExtent l="19050" t="0" r="0" b="0"/>
          <wp:docPr id="10" name="Рисунок 3" descr="C:\Users\aiskakova\Downloads\лого солнц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iskakova\Downloads\лого солнце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114425" cy="1114425"/>
          <wp:effectExtent l="19050" t="0" r="9525" b="0"/>
          <wp:docPr id="11" name="Рисунок 5" descr="C:\Users\aiskakova\Desktop\2016\стенд\LogoBig3D(1)_T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iskakova\Desktop\2016\стенд\LogoBig3D(1)_TC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CB"/>
    <w:multiLevelType w:val="hybridMultilevel"/>
    <w:tmpl w:val="BB1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0A75"/>
    <w:multiLevelType w:val="hybridMultilevel"/>
    <w:tmpl w:val="BB1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39C"/>
    <w:multiLevelType w:val="hybridMultilevel"/>
    <w:tmpl w:val="5234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1CE0"/>
    <w:multiLevelType w:val="hybridMultilevel"/>
    <w:tmpl w:val="268ACAFE"/>
    <w:lvl w:ilvl="0" w:tplc="0204C4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6580"/>
    <w:multiLevelType w:val="hybridMultilevel"/>
    <w:tmpl w:val="6BD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B97"/>
    <w:multiLevelType w:val="hybridMultilevel"/>
    <w:tmpl w:val="610A3642"/>
    <w:lvl w:ilvl="0" w:tplc="CBC8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C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42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2D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4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6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0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8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6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627A8A"/>
    <w:multiLevelType w:val="hybridMultilevel"/>
    <w:tmpl w:val="9564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5805"/>
    <w:multiLevelType w:val="hybridMultilevel"/>
    <w:tmpl w:val="F6F2606A"/>
    <w:lvl w:ilvl="0" w:tplc="74E8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D396F"/>
    <w:multiLevelType w:val="hybridMultilevel"/>
    <w:tmpl w:val="35C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00D1"/>
    <w:multiLevelType w:val="hybridMultilevel"/>
    <w:tmpl w:val="FA8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F0F4B"/>
    <w:multiLevelType w:val="hybridMultilevel"/>
    <w:tmpl w:val="02D63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2502"/>
    <w:multiLevelType w:val="hybridMultilevel"/>
    <w:tmpl w:val="D4EAC838"/>
    <w:lvl w:ilvl="0" w:tplc="74E86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D5407"/>
    <w:rsid w:val="00002BA5"/>
    <w:rsid w:val="00015E7C"/>
    <w:rsid w:val="00083035"/>
    <w:rsid w:val="00181098"/>
    <w:rsid w:val="001B5F0F"/>
    <w:rsid w:val="00251E11"/>
    <w:rsid w:val="00295A44"/>
    <w:rsid w:val="002B09C7"/>
    <w:rsid w:val="002B3A45"/>
    <w:rsid w:val="002D6099"/>
    <w:rsid w:val="00385EE0"/>
    <w:rsid w:val="00391E9A"/>
    <w:rsid w:val="0039685A"/>
    <w:rsid w:val="003B2784"/>
    <w:rsid w:val="0041684A"/>
    <w:rsid w:val="00455D23"/>
    <w:rsid w:val="004760B4"/>
    <w:rsid w:val="004F78F4"/>
    <w:rsid w:val="00520388"/>
    <w:rsid w:val="00556E87"/>
    <w:rsid w:val="005812F4"/>
    <w:rsid w:val="00597056"/>
    <w:rsid w:val="005E1D67"/>
    <w:rsid w:val="005E527D"/>
    <w:rsid w:val="00616682"/>
    <w:rsid w:val="00644ED0"/>
    <w:rsid w:val="00677E7C"/>
    <w:rsid w:val="006837F6"/>
    <w:rsid w:val="006A776F"/>
    <w:rsid w:val="006D1223"/>
    <w:rsid w:val="0070014D"/>
    <w:rsid w:val="007B54E5"/>
    <w:rsid w:val="00801470"/>
    <w:rsid w:val="008701DE"/>
    <w:rsid w:val="008A3D5E"/>
    <w:rsid w:val="00926C64"/>
    <w:rsid w:val="00964DDF"/>
    <w:rsid w:val="009956CC"/>
    <w:rsid w:val="009B71EF"/>
    <w:rsid w:val="009B7259"/>
    <w:rsid w:val="00A61466"/>
    <w:rsid w:val="00BA5309"/>
    <w:rsid w:val="00BC7CCA"/>
    <w:rsid w:val="00BD5407"/>
    <w:rsid w:val="00CB4690"/>
    <w:rsid w:val="00CD7A9E"/>
    <w:rsid w:val="00D3551D"/>
    <w:rsid w:val="00D827C0"/>
    <w:rsid w:val="00DB7A9A"/>
    <w:rsid w:val="00E00AEA"/>
    <w:rsid w:val="00E707CD"/>
    <w:rsid w:val="00E86A63"/>
    <w:rsid w:val="00F223ED"/>
    <w:rsid w:val="00F50127"/>
    <w:rsid w:val="00F81BBC"/>
    <w:rsid w:val="00F9585E"/>
    <w:rsid w:val="00FA0618"/>
    <w:rsid w:val="00FD6640"/>
    <w:rsid w:val="00FF12BC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0B4"/>
    <w:pPr>
      <w:keepNext/>
      <w:framePr w:hSpace="180" w:wrap="around" w:vAnchor="page" w:hAnchor="margin" w:y="901"/>
      <w:tabs>
        <w:tab w:val="left" w:pos="7905"/>
      </w:tabs>
      <w:jc w:val="center"/>
      <w:outlineLvl w:val="0"/>
    </w:pPr>
    <w:rPr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qFormat/>
    <w:rsid w:val="004760B4"/>
    <w:pPr>
      <w:keepNext/>
      <w:framePr w:hSpace="180" w:wrap="around" w:vAnchor="page" w:hAnchor="margin" w:y="901"/>
      <w:tabs>
        <w:tab w:val="left" w:pos="7905"/>
      </w:tabs>
      <w:jc w:val="center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D5407"/>
  </w:style>
  <w:style w:type="character" w:customStyle="1" w:styleId="apple-converted-space">
    <w:name w:val="apple-converted-space"/>
    <w:basedOn w:val="a0"/>
    <w:rsid w:val="00BD5407"/>
  </w:style>
  <w:style w:type="character" w:customStyle="1" w:styleId="10">
    <w:name w:val="Заголовок 1 Знак"/>
    <w:basedOn w:val="a0"/>
    <w:link w:val="1"/>
    <w:rsid w:val="004760B4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4760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47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60B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760B4"/>
    <w:pPr>
      <w:spacing w:before="100" w:beforeAutospacing="1" w:after="100" w:afterAutospacing="1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76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B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8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F78F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F7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F78F4"/>
    <w:rPr>
      <w:vertAlign w:val="superscript"/>
    </w:rPr>
  </w:style>
  <w:style w:type="paragraph" w:styleId="af">
    <w:name w:val="List Paragraph"/>
    <w:basedOn w:val="a"/>
    <w:uiPriority w:val="34"/>
    <w:qFormat/>
    <w:rsid w:val="005E1D67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B5F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5F0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5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5F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5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016@ef-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CDA1-6870-41A1-B037-1ABC1F5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aiskakova</cp:lastModifiedBy>
  <cp:revision>6</cp:revision>
  <dcterms:created xsi:type="dcterms:W3CDTF">2017-01-31T10:01:00Z</dcterms:created>
  <dcterms:modified xsi:type="dcterms:W3CDTF">2017-02-10T08:20:00Z</dcterms:modified>
</cp:coreProperties>
</file>