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text" w:horzAnchor="margin" w:tblpXSpec="center" w:tblpY="-27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190"/>
        <w:gridCol w:w="3651"/>
      </w:tblGrid>
      <w:tr w:rsidR="00BA11A0" w:rsidRPr="00BA11A0" w14:paraId="122D6483" w14:textId="77777777" w:rsidTr="00BA11A0">
        <w:tc>
          <w:tcPr>
            <w:tcW w:w="2940" w:type="dxa"/>
          </w:tcPr>
          <w:p w14:paraId="27FABFDA" w14:textId="77777777" w:rsidR="00BA11A0" w:rsidRPr="00BA11A0" w:rsidRDefault="00BA11A0" w:rsidP="008E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1A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3F7E926" wp14:editId="48B83297">
                  <wp:extent cx="1235690" cy="1171575"/>
                  <wp:effectExtent l="0" t="0" r="0" b="0"/>
                  <wp:docPr id="1" name="Рисунок 1" descr="C:\Users\HP\Downloads\09369733b7421cedcb6dbc2243eccc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09369733b7421cedcb6dbc2243eccc4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r="16817"/>
                          <a:stretch/>
                        </pic:blipFill>
                        <pic:spPr bwMode="auto">
                          <a:xfrm>
                            <a:off x="0" y="0"/>
                            <a:ext cx="123569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599ED108" w14:textId="77777777" w:rsidR="00BA11A0" w:rsidRPr="00BA11A0" w:rsidRDefault="00BA11A0" w:rsidP="008E2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CC5FAA5" w14:textId="77777777" w:rsidR="00BA11A0" w:rsidRPr="00BA11A0" w:rsidRDefault="00BA11A0" w:rsidP="008E21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1A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D79B840" wp14:editId="219E5096">
                  <wp:extent cx="662940" cy="1083945"/>
                  <wp:effectExtent l="0" t="0" r="3810" b="1905"/>
                  <wp:docPr id="3" name="Рисунок 4" descr="D:\zzhunissova\Desktop\USAID GGIF\Логотипы\EFCA_logo_color_K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zzhunissova\Desktop\USAID GGIF\Логотипы\EFCA_logo_color_K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59D86" w14:textId="51D4714B" w:rsidR="00FE09D4" w:rsidRPr="00BA11A0" w:rsidRDefault="00FE09D4" w:rsidP="00405A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Pr="00BA1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</w:t>
      </w:r>
    </w:p>
    <w:p w14:paraId="345B250F" w14:textId="77777777" w:rsidR="00BA11A0" w:rsidRDefault="00BA11A0" w:rsidP="00405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A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7A991B5" w14:textId="77777777" w:rsidR="00405AC2" w:rsidRPr="00BA11A0" w:rsidRDefault="00FE09D4" w:rsidP="00405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3C5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BA11A0">
        <w:rPr>
          <w:rFonts w:ascii="Times New Roman" w:hAnsi="Times New Roman" w:cs="Times New Roman"/>
          <w:b/>
          <w:sz w:val="24"/>
          <w:szCs w:val="24"/>
        </w:rPr>
        <w:t>ля</w:t>
      </w:r>
      <w:ins w:id="0" w:author="Шолпанкулова" w:date="2020-06-28T20:31:00Z">
        <w:r w:rsidR="00CB263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="00CB2635">
        <w:rPr>
          <w:rFonts w:ascii="Times New Roman" w:hAnsi="Times New Roman" w:cs="Times New Roman"/>
          <w:b/>
          <w:sz w:val="24"/>
          <w:szCs w:val="24"/>
        </w:rPr>
        <w:t>получения гранта</w:t>
      </w:r>
      <w:r w:rsidR="007C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1A0">
        <w:rPr>
          <w:rFonts w:ascii="Times New Roman" w:hAnsi="Times New Roman" w:cs="Times New Roman"/>
          <w:b/>
          <w:sz w:val="24"/>
          <w:szCs w:val="24"/>
        </w:rPr>
        <w:t xml:space="preserve">в рамках проекта «Общественные пространства», </w:t>
      </w:r>
    </w:p>
    <w:p w14:paraId="2F479DC1" w14:textId="77777777" w:rsidR="00BA11A0" w:rsidRDefault="00FE09D4" w:rsidP="00405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A0">
        <w:rPr>
          <w:rFonts w:ascii="Times New Roman" w:hAnsi="Times New Roman" w:cs="Times New Roman"/>
          <w:b/>
          <w:sz w:val="24"/>
          <w:szCs w:val="24"/>
        </w:rPr>
        <w:t>реализуем</w:t>
      </w:r>
      <w:r w:rsidRPr="00BA11A0"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  <w:r w:rsidR="00405AC2" w:rsidRPr="00BA1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1A0">
        <w:rPr>
          <w:rFonts w:ascii="Times New Roman" w:hAnsi="Times New Roman" w:cs="Times New Roman"/>
          <w:b/>
          <w:sz w:val="24"/>
          <w:szCs w:val="24"/>
        </w:rPr>
        <w:t>Фондом Евразия Центральной Азии</w:t>
      </w:r>
      <w:r w:rsidR="00BA1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BA11A0">
        <w:rPr>
          <w:rFonts w:ascii="Times New Roman" w:hAnsi="Times New Roman" w:cs="Times New Roman"/>
          <w:b/>
          <w:sz w:val="24"/>
          <w:szCs w:val="24"/>
        </w:rPr>
        <w:t xml:space="preserve">при финансовой поддержке </w:t>
      </w:r>
    </w:p>
    <w:p w14:paraId="697BB626" w14:textId="77777777" w:rsidR="00405AC2" w:rsidRPr="00BA11A0" w:rsidRDefault="00FE09D4" w:rsidP="00405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A0">
        <w:rPr>
          <w:rFonts w:ascii="Times New Roman" w:hAnsi="Times New Roman" w:cs="Times New Roman"/>
          <w:b/>
          <w:sz w:val="24"/>
          <w:szCs w:val="24"/>
        </w:rPr>
        <w:t>ТОО «Тенгиз</w:t>
      </w:r>
      <w:r w:rsidRPr="00BA11A0">
        <w:rPr>
          <w:rFonts w:ascii="Times New Roman" w:hAnsi="Times New Roman" w:cs="Times New Roman"/>
          <w:b/>
          <w:sz w:val="24"/>
          <w:szCs w:val="24"/>
          <w:lang w:val="kk-KZ"/>
        </w:rPr>
        <w:t>ш</w:t>
      </w:r>
      <w:r w:rsidR="00405AC2" w:rsidRPr="00BA11A0">
        <w:rPr>
          <w:rFonts w:ascii="Times New Roman" w:hAnsi="Times New Roman" w:cs="Times New Roman"/>
          <w:b/>
          <w:sz w:val="24"/>
          <w:szCs w:val="24"/>
        </w:rPr>
        <w:t>евройл»</w:t>
      </w:r>
    </w:p>
    <w:p w14:paraId="4A07C31E" w14:textId="77777777" w:rsidR="00405AC2" w:rsidRPr="00BA11A0" w:rsidRDefault="00405AC2" w:rsidP="00405AC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/>
        </w:rPr>
      </w:pPr>
    </w:p>
    <w:p w14:paraId="26D544A5" w14:textId="5E0CCB5D" w:rsidR="00FE09D4" w:rsidRDefault="00FE09D4" w:rsidP="001750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A0">
        <w:rPr>
          <w:rFonts w:ascii="Times New Roman" w:eastAsia="Calibri" w:hAnsi="Times New Roman" w:cs="Times New Roman"/>
          <w:sz w:val="24"/>
          <w:szCs w:val="24"/>
        </w:rPr>
        <w:t xml:space="preserve">Суть проекта </w:t>
      </w:r>
      <w:r w:rsidRPr="00BA11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«Общественные пространства» </w:t>
      </w:r>
      <w:r w:rsidRPr="00BA11A0">
        <w:rPr>
          <w:rFonts w:ascii="Times New Roman" w:eastAsia="Calibri" w:hAnsi="Times New Roman" w:cs="Times New Roman"/>
          <w:sz w:val="24"/>
          <w:szCs w:val="24"/>
        </w:rPr>
        <w:t>заключается в повышении сознания местных жителей об их ответственности за улучшение качества жизни в своих сообществах, через привлечение местных активистов и неравнодушных граждан к процессу улучшения местной общественной инфраструктуры,</w:t>
      </w:r>
      <w:r w:rsidRPr="00BA11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A11A0">
        <w:rPr>
          <w:rFonts w:ascii="Times New Roman" w:eastAsia="Calibri" w:hAnsi="Times New Roman" w:cs="Times New Roman"/>
          <w:sz w:val="24"/>
          <w:szCs w:val="24"/>
        </w:rPr>
        <w:t>развитие своего города, села, поселка, через реализацию инициативными группами мини-проектов.</w:t>
      </w:r>
    </w:p>
    <w:p w14:paraId="2BE28780" w14:textId="77777777" w:rsidR="0017505B" w:rsidRPr="00BA11A0" w:rsidRDefault="0017505B" w:rsidP="001750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73340" w14:textId="5B08055E" w:rsidR="000913C5" w:rsidRDefault="000913C5" w:rsidP="001750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13C5">
        <w:rPr>
          <w:rFonts w:ascii="Times New Roman" w:eastAsia="Calibri" w:hAnsi="Times New Roman" w:cs="Times New Roman"/>
          <w:sz w:val="24"/>
          <w:szCs w:val="24"/>
        </w:rPr>
        <w:t xml:space="preserve">В рамках проекта были проведены </w:t>
      </w:r>
      <w:r w:rsidR="00AE5E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тренинги по написанию проектов среди инициативных групп и уже </w:t>
      </w:r>
      <w:r w:rsidR="00CD615D">
        <w:rPr>
          <w:rFonts w:ascii="Times New Roman" w:eastAsia="Calibri" w:hAnsi="Times New Roman" w:cs="Times New Roman"/>
          <w:sz w:val="24"/>
          <w:szCs w:val="24"/>
          <w:lang w:val="kk-KZ"/>
        </w:rPr>
        <w:t>определены потенциальные</w:t>
      </w:r>
      <w:r w:rsidR="00AE5E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темы мини – проектов для участия в конкурсе</w:t>
      </w:r>
      <w:r w:rsidR="0017505B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48DD1D8E" w14:textId="77777777" w:rsidR="0017505B" w:rsidRDefault="0017505B" w:rsidP="001750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535F8C4" w14:textId="386D0A7D" w:rsidR="007C6E13" w:rsidRPr="00AE5E7F" w:rsidRDefault="00AE5E7F" w:rsidP="001750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Конкурс открыт для участников проекта</w:t>
      </w:r>
      <w:r w:rsidR="000913C5" w:rsidRPr="000913C5">
        <w:rPr>
          <w:rFonts w:ascii="Times New Roman" w:eastAsia="Calibri" w:hAnsi="Times New Roman" w:cs="Times New Roman"/>
          <w:sz w:val="24"/>
          <w:szCs w:val="24"/>
        </w:rPr>
        <w:t xml:space="preserve"> с. Майкомген, с. Аккизтогай, с.Шокпартогай, с.Тургызба, с. Жана Каратон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0913C5" w:rsidRPr="000913C5">
        <w:rPr>
          <w:rFonts w:ascii="Times New Roman" w:eastAsia="Calibri" w:hAnsi="Times New Roman" w:cs="Times New Roman"/>
          <w:sz w:val="24"/>
          <w:szCs w:val="24"/>
        </w:rPr>
        <w:t xml:space="preserve"> с. Косчагил</w:t>
      </w:r>
      <w:r w:rsidR="00F9166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г. Кульсары</w:t>
      </w:r>
      <w:r w:rsidR="000913C5" w:rsidRPr="000913C5">
        <w:rPr>
          <w:rFonts w:ascii="Times New Roman" w:eastAsia="Calibri" w:hAnsi="Times New Roman" w:cs="Times New Roman"/>
          <w:sz w:val="24"/>
          <w:szCs w:val="24"/>
        </w:rPr>
        <w:t xml:space="preserve"> Жылыойского района, Атырауской области</w:t>
      </w:r>
      <w:r w:rsidR="00F9166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2953ADC" w14:textId="77777777" w:rsidR="000913C5" w:rsidRDefault="000913C5" w:rsidP="000913C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0AF2" w14:textId="69D2ACB5" w:rsidR="00B9631B" w:rsidRDefault="00F567D9" w:rsidP="00F916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Прием заявок начнется с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марта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до 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апреля до 18:00 (по времени г. Нур-Султана)</w:t>
      </w:r>
      <w:r w:rsidR="00734B1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34B12" w:rsidRPr="00BA11A0">
        <w:rPr>
          <w:rFonts w:ascii="Times New Roman" w:eastAsia="Calibri" w:hAnsi="Times New Roman" w:cs="Times New Roman"/>
          <w:sz w:val="24"/>
          <w:szCs w:val="24"/>
        </w:rPr>
        <w:t xml:space="preserve">заявки, отправленные позже, приниматься не будут. </w:t>
      </w:r>
      <w:r w:rsidR="007C6E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405AC2" w:rsidRPr="00BA11A0">
        <w:rPr>
          <w:rFonts w:ascii="Times New Roman" w:eastAsia="Calibri" w:hAnsi="Times New Roman" w:cs="Times New Roman"/>
          <w:sz w:val="24"/>
          <w:szCs w:val="24"/>
        </w:rPr>
        <w:t>Заявки должны быть заполнены строго по отправленным формам, и информация должна соответствовать требованиям конкурса.</w:t>
      </w:r>
    </w:p>
    <w:p w14:paraId="25AFC319" w14:textId="77777777" w:rsidR="00F91663" w:rsidRDefault="00F91663" w:rsidP="00F916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6B0DE06" w14:textId="74FB27EA" w:rsidR="00B9631B" w:rsidRDefault="008E2118" w:rsidP="00F916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Запрашиваемая сумма гранта может быть от </w:t>
      </w:r>
      <w:r w:rsidR="00E2718A">
        <w:rPr>
          <w:rFonts w:ascii="Times New Roman" w:eastAsia="Calibri" w:hAnsi="Times New Roman" w:cs="Times New Roman"/>
          <w:sz w:val="24"/>
          <w:szCs w:val="24"/>
          <w:lang w:val="kk-KZ"/>
        </w:rPr>
        <w:t>300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 тысяч </w:t>
      </w:r>
      <w:r w:rsidR="00E2718A">
        <w:rPr>
          <w:rFonts w:ascii="Times New Roman" w:eastAsia="Calibri" w:hAnsi="Times New Roman" w:cs="Times New Roman"/>
          <w:sz w:val="24"/>
          <w:szCs w:val="24"/>
          <w:lang w:val="kk-KZ"/>
        </w:rPr>
        <w:t>тенге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</w:t>
      </w:r>
      <w:r w:rsidR="00E2718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2,5 миллонов тенге. Если этот проект на весь населенный пункт, то до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</w:t>
      </w:r>
      <w:r w:rsidR="007C6E1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 миллионов тенге </w:t>
      </w:r>
      <w:r w:rsidR="007C6E13">
        <w:rPr>
          <w:rFonts w:ascii="Times New Roman" w:eastAsia="Calibri" w:hAnsi="Times New Roman" w:cs="Times New Roman"/>
          <w:sz w:val="24"/>
          <w:szCs w:val="24"/>
          <w:lang w:val="kk-KZ"/>
        </w:rPr>
        <w:t>и вклад сообщества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помощь акимата, человеческие ресурсы, материальные ресурсы, и</w:t>
      </w:r>
      <w:r w:rsidR="007C6E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C6E1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7C6E1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17505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зависит от ваших возможностей.</w:t>
      </w:r>
    </w:p>
    <w:p w14:paraId="2C9BA487" w14:textId="77777777" w:rsidR="00F91663" w:rsidRDefault="00F91663" w:rsidP="00F916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14AB43D" w14:textId="6237450D" w:rsidR="00B9631B" w:rsidRPr="00E2718A" w:rsidRDefault="008E2118" w:rsidP="00E2718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Сроки реализации проекта с середины </w:t>
      </w:r>
      <w:r w:rsidR="00AE5E7F"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мая </w:t>
      </w:r>
      <w:r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202</w:t>
      </w:r>
      <w:r w:rsidR="00AE5E7F"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7C6E13"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г</w:t>
      </w:r>
      <w:r w:rsidR="007C6E13"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  <w:r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и до конца ноября 202</w:t>
      </w:r>
      <w:r w:rsidR="00AE5E7F"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7C6E13" w:rsidRPr="00E271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г.</w:t>
      </w:r>
    </w:p>
    <w:p w14:paraId="4A3B6357" w14:textId="6AF9D4EB" w:rsidR="00405AC2" w:rsidRPr="00BA11A0" w:rsidRDefault="00FE09D4" w:rsidP="00E2718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1A0">
        <w:rPr>
          <w:rFonts w:ascii="Times New Roman" w:eastAsia="Calibri" w:hAnsi="Times New Roman" w:cs="Times New Roman"/>
          <w:b/>
          <w:sz w:val="24"/>
          <w:szCs w:val="24"/>
        </w:rPr>
        <w:t>Одна инициативная группа может подать только одну заявку!</w:t>
      </w:r>
    </w:p>
    <w:p w14:paraId="635ECCE1" w14:textId="4A383FF1" w:rsidR="00FE09D4" w:rsidRPr="00CD615D" w:rsidRDefault="00FE09D4" w:rsidP="00F91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91663">
        <w:rPr>
          <w:rFonts w:ascii="Times New Roman" w:eastAsia="Calibri" w:hAnsi="Times New Roman" w:cs="Times New Roman"/>
          <w:b/>
          <w:bCs/>
          <w:sz w:val="24"/>
          <w:szCs w:val="24"/>
        </w:rPr>
        <w:t>Заявки нужно будет отправить на адреса:</w:t>
      </w:r>
      <w:r w:rsidRPr="00BA1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BA11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alma</w:t>
        </w:r>
        <w:r w:rsidRPr="00BA11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BA11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ef</w:t>
        </w:r>
        <w:r w:rsidRPr="00BA11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BA11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ca</w:t>
        </w:r>
        <w:r w:rsidRPr="00BA11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A11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BA11A0">
        <w:rPr>
          <w:rFonts w:ascii="Times New Roman" w:eastAsia="Times New Roman" w:hAnsi="Times New Roman" w:cs="Times New Roman"/>
          <w:sz w:val="24"/>
          <w:szCs w:val="24"/>
        </w:rPr>
        <w:t>;</w:t>
      </w:r>
      <w:r w:rsidR="0017505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hyperlink r:id="rId10" w:history="1">
        <w:r w:rsidR="00405AC2" w:rsidRPr="00BA11A0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sagyndyk</w:t>
        </w:r>
        <w:r w:rsidR="00405AC2" w:rsidRPr="00BA11A0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405AC2" w:rsidRPr="00BA11A0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ef</w:t>
        </w:r>
        <w:r w:rsidR="00405AC2" w:rsidRPr="00BA11A0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r w:rsidR="00405AC2" w:rsidRPr="00BA11A0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ca</w:t>
        </w:r>
        <w:r w:rsidR="00405AC2" w:rsidRPr="00BA11A0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405AC2" w:rsidRPr="00BA11A0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org</w:t>
        </w:r>
      </w:hyperlink>
      <w:r w:rsidRPr="00BA11A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11" w:history="1">
        <w:r w:rsidR="0017505B" w:rsidRPr="00BA11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/>
          </w:rPr>
          <w:t>aseladamian@mail.ru</w:t>
        </w:r>
      </w:hyperlink>
      <w:r w:rsidR="0017505B" w:rsidRPr="00175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="00175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12" w:history="1">
        <w:r w:rsidR="0017505B" w:rsidRPr="00B06622">
          <w:rPr>
            <w:rStyle w:val="a3"/>
            <w:rFonts w:ascii="Times New Roman" w:hAnsi="Times New Roman" w:cs="Times New Roman"/>
            <w:sz w:val="24"/>
            <w:szCs w:val="24"/>
          </w:rPr>
          <w:t>uzil_69@mail.ru</w:t>
        </w:r>
      </w:hyperlink>
      <w:r w:rsidR="0017505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hyperlink r:id="rId13" w:history="1">
        <w:r w:rsidR="00CD615D" w:rsidRPr="00B066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sanjan</w:t>
        </w:r>
        <w:r w:rsidR="00CD615D" w:rsidRPr="00B06622">
          <w:rPr>
            <w:rStyle w:val="a3"/>
            <w:rFonts w:ascii="Times New Roman" w:hAnsi="Times New Roman" w:cs="Times New Roman"/>
            <w:sz w:val="24"/>
            <w:szCs w:val="24"/>
          </w:rPr>
          <w:t>.84@</w:t>
        </w:r>
        <w:r w:rsidR="00CD615D" w:rsidRPr="00B066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D615D" w:rsidRPr="00B066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615D" w:rsidRPr="00B066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6E6D07E" w14:textId="77777777" w:rsidR="00FF0FB8" w:rsidRDefault="00FF0FB8" w:rsidP="00405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D95C2D" w14:textId="77777777" w:rsidR="00FE09D4" w:rsidRPr="000C5325" w:rsidRDefault="00FE09D4" w:rsidP="000C53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5325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Для получения консультаций </w:t>
      </w:r>
      <w:r w:rsidRPr="000C5325">
        <w:rPr>
          <w:rFonts w:ascii="Times New Roman" w:eastAsia="Calibri" w:hAnsi="Times New Roman" w:cs="Times New Roman"/>
          <w:b/>
          <w:i/>
          <w:sz w:val="24"/>
          <w:szCs w:val="24"/>
        </w:rPr>
        <w:t>и по другим вопросам, пишите на адреса (</w:t>
      </w:r>
      <w:r w:rsidR="00FF0FB8" w:rsidRPr="000C5325">
        <w:rPr>
          <w:rFonts w:ascii="Times New Roman" w:eastAsia="Calibri" w:hAnsi="Times New Roman" w:cs="Times New Roman"/>
          <w:b/>
          <w:i/>
          <w:sz w:val="24"/>
          <w:szCs w:val="24"/>
        </w:rPr>
        <w:t>см. выше</w:t>
      </w:r>
      <w:r w:rsidRPr="000C5325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FF0FB8" w:rsidRPr="000C5325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0C5325">
        <w:rPr>
          <w:rFonts w:ascii="Times New Roman" w:eastAsia="Calibri" w:hAnsi="Times New Roman" w:cs="Times New Roman"/>
          <w:b/>
          <w:i/>
          <w:sz w:val="24"/>
          <w:szCs w:val="24"/>
        </w:rPr>
        <w:t>или звоните</w:t>
      </w:r>
      <w:r w:rsidR="00E52BDA" w:rsidRPr="000C5325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по номерам</w:t>
      </w:r>
      <w:r w:rsidRPr="000C532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76084468" w14:textId="301167E8" w:rsidR="00AE5E7F" w:rsidRPr="000C5325" w:rsidRDefault="00AE5E7F" w:rsidP="00AE5E7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25">
        <w:rPr>
          <w:rFonts w:ascii="Times New Roman" w:eastAsia="Times New Roman" w:hAnsi="Times New Roman" w:cs="Times New Roman"/>
          <w:sz w:val="24"/>
          <w:szCs w:val="24"/>
        </w:rPr>
        <w:t xml:space="preserve">Асель Имангожина, эксперт проекта, </w:t>
      </w:r>
      <w:r w:rsidRPr="000C5325">
        <w:rPr>
          <w:rFonts w:ascii="Times New Roman" w:eastAsia="Times New Roman" w:hAnsi="Times New Roman" w:cs="Times New Roman"/>
          <w:sz w:val="24"/>
          <w:szCs w:val="24"/>
          <w:lang w:val="kk-KZ"/>
        </w:rPr>
        <w:t>+7</w:t>
      </w:r>
      <w:r w:rsidRPr="000C5325">
        <w:rPr>
          <w:rFonts w:ascii="Times New Roman" w:eastAsia="Times New Roman" w:hAnsi="Times New Roman" w:cs="Times New Roman"/>
          <w:sz w:val="24"/>
          <w:szCs w:val="24"/>
        </w:rPr>
        <w:t> 707 180 53 98</w:t>
      </w:r>
      <w:r w:rsidR="00F91663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14:paraId="72303DFA" w14:textId="26CC0A52" w:rsidR="00FE09D4" w:rsidRPr="000C5325" w:rsidRDefault="00FE09D4" w:rsidP="000C532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25">
        <w:rPr>
          <w:rFonts w:ascii="Times New Roman" w:eastAsia="Calibri" w:hAnsi="Times New Roman" w:cs="Times New Roman"/>
          <w:sz w:val="24"/>
          <w:szCs w:val="24"/>
        </w:rPr>
        <w:t xml:space="preserve">Алма Шолпанкулова, менеджер проекта, </w:t>
      </w:r>
      <w:r w:rsidR="00405AC2" w:rsidRPr="000C5325">
        <w:rPr>
          <w:rFonts w:ascii="Times New Roman" w:eastAsia="Calibri" w:hAnsi="Times New Roman" w:cs="Times New Roman"/>
          <w:sz w:val="24"/>
          <w:szCs w:val="24"/>
          <w:lang w:val="kk-KZ"/>
        </w:rPr>
        <w:t>+7</w:t>
      </w:r>
      <w:r w:rsidRPr="000C53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C5325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701 213</w:t>
      </w:r>
      <w:r w:rsidRPr="000C532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5325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32</w:t>
      </w:r>
      <w:r w:rsidRPr="000C532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5325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05</w:t>
      </w:r>
      <w:r w:rsidR="00F91663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;</w:t>
      </w:r>
    </w:p>
    <w:p w14:paraId="3FC69AA1" w14:textId="7CB4B9DC" w:rsidR="00FE09D4" w:rsidRPr="000C5325" w:rsidRDefault="00405AC2" w:rsidP="000C532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25">
        <w:rPr>
          <w:rFonts w:ascii="Times New Roman" w:eastAsia="Calibri" w:hAnsi="Times New Roman" w:cs="Times New Roman"/>
          <w:sz w:val="24"/>
          <w:szCs w:val="24"/>
          <w:lang w:val="kk-KZ"/>
        </w:rPr>
        <w:t>Сагындык Жадыра</w:t>
      </w:r>
      <w:r w:rsidR="00FE09D4" w:rsidRPr="000C5325">
        <w:rPr>
          <w:rFonts w:ascii="Times New Roman" w:eastAsia="Calibri" w:hAnsi="Times New Roman" w:cs="Times New Roman"/>
          <w:sz w:val="24"/>
          <w:szCs w:val="24"/>
        </w:rPr>
        <w:t xml:space="preserve">, ассистент проекта, </w:t>
      </w:r>
      <w:r w:rsidRPr="000C5325">
        <w:rPr>
          <w:rFonts w:ascii="Times New Roman" w:hAnsi="Times New Roman" w:cs="Times New Roman"/>
          <w:sz w:val="24"/>
          <w:szCs w:val="24"/>
          <w:lang w:val="kk-KZ"/>
        </w:rPr>
        <w:t>+7 702 204 92 06</w:t>
      </w:r>
      <w:r w:rsidR="00F9166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D38C679" w14:textId="74425706" w:rsidR="00AE5E7F" w:rsidRPr="00CD615D" w:rsidRDefault="00AE5E7F" w:rsidP="00CD615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25">
        <w:rPr>
          <w:rFonts w:ascii="Times New Roman" w:eastAsia="Calibri" w:hAnsi="Times New Roman" w:cs="Times New Roman"/>
          <w:sz w:val="24"/>
          <w:szCs w:val="24"/>
          <w:lang w:val="kk-KZ"/>
        </w:rPr>
        <w:t>Узилдик Молдагалиева,</w:t>
      </w:r>
      <w:r w:rsidRPr="000C5325">
        <w:rPr>
          <w:rFonts w:ascii="Times New Roman" w:eastAsia="Calibri" w:hAnsi="Times New Roman" w:cs="Times New Roman"/>
          <w:sz w:val="24"/>
          <w:szCs w:val="24"/>
        </w:rPr>
        <w:t xml:space="preserve"> координатор проекта (</w:t>
      </w:r>
      <w:r w:rsidR="00CD615D">
        <w:rPr>
          <w:rFonts w:ascii="Times New Roman" w:eastAsia="Calibri" w:hAnsi="Times New Roman" w:cs="Times New Roman"/>
          <w:sz w:val="24"/>
          <w:szCs w:val="24"/>
          <w:lang w:val="kk-KZ"/>
        </w:rPr>
        <w:t>Жылыойский район</w:t>
      </w:r>
      <w:r w:rsidRPr="000C5325">
        <w:rPr>
          <w:rFonts w:ascii="Times New Roman" w:eastAsia="Calibri" w:hAnsi="Times New Roman" w:cs="Times New Roman"/>
          <w:sz w:val="24"/>
          <w:szCs w:val="24"/>
        </w:rPr>
        <w:t>)</w:t>
      </w:r>
      <w:r w:rsidRPr="000C532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0C5325">
        <w:rPr>
          <w:rFonts w:ascii="Times New Roman" w:hAnsi="Times New Roman" w:cs="Times New Roman"/>
          <w:sz w:val="24"/>
          <w:szCs w:val="24"/>
          <w:lang w:val="kk-KZ"/>
        </w:rPr>
        <w:t>+7 701 442 51 46</w:t>
      </w:r>
      <w:r w:rsidR="00F9166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5AF1B3B" w14:textId="3354A81B" w:rsidR="007C6E13" w:rsidRPr="00F91663" w:rsidRDefault="00CD615D" w:rsidP="007C6E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Санжан Жармаганбетова, координатор проекта (Кульсары), </w:t>
      </w:r>
      <w:r w:rsidR="00F91663">
        <w:rPr>
          <w:rFonts w:ascii="Times New Roman" w:hAnsi="Times New Roman" w:cs="Times New Roman"/>
          <w:sz w:val="24"/>
          <w:szCs w:val="24"/>
          <w:lang w:val="kk-KZ"/>
        </w:rPr>
        <w:t>+7 775 684 93 03;</w:t>
      </w:r>
    </w:p>
    <w:p w14:paraId="39B488AA" w14:textId="77777777" w:rsidR="007C6E13" w:rsidRDefault="007C6E13" w:rsidP="007C6E1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494597" w14:textId="58268D91" w:rsidR="007C6E13" w:rsidRPr="00BA11A0" w:rsidRDefault="00FE09D4" w:rsidP="00EA557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BA11A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Результаты конкурса будут объявлены не позднее </w:t>
      </w:r>
      <w:r w:rsidR="00EA557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03 мая </w:t>
      </w:r>
      <w:r w:rsidRPr="00BA11A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202</w:t>
      </w:r>
      <w:r w:rsidR="00EA557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Pr="00BA11A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года.</w:t>
      </w:r>
    </w:p>
    <w:p w14:paraId="6DFF83AD" w14:textId="77777777" w:rsidR="00FE09D4" w:rsidRDefault="00FE09D4" w:rsidP="00405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ЗАЯВКА</w:t>
      </w:r>
    </w:p>
    <w:p w14:paraId="7E6B6B2C" w14:textId="77777777" w:rsidR="00FF0FB8" w:rsidRPr="00BA11A0" w:rsidRDefault="00FF0FB8" w:rsidP="00405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6"/>
        <w:gridCol w:w="5609"/>
      </w:tblGrid>
      <w:tr w:rsidR="00FE09D4" w:rsidRPr="00BA11A0" w14:paraId="315AA3C5" w14:textId="77777777" w:rsidTr="00BA11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B6367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Город (село), район, область:</w:t>
            </w:r>
          </w:p>
          <w:p w14:paraId="3C216054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E5F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18A973B5" w14:textId="77777777" w:rsidTr="00BA11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98D8F" w14:textId="77777777" w:rsidR="00FE09D4" w:rsidRPr="00BA11A0" w:rsidRDefault="00FE09D4" w:rsidP="00405A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мини – проекта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09C8B4B8" w14:textId="77777777" w:rsidR="00FE09D4" w:rsidRPr="00BA11A0" w:rsidRDefault="00FE09D4" w:rsidP="00405A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D6E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04D1DE6E" w14:textId="77777777" w:rsidTr="00BA11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8AC37" w14:textId="77777777" w:rsidR="00FE09D4" w:rsidRPr="00BA11A0" w:rsidRDefault="00BA11A0" w:rsidP="00405A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Лидер (р</w:t>
            </w:r>
            <w:r w:rsidR="00405AC2"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FE09D4"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проекта:</w:t>
            </w:r>
          </w:p>
          <w:p w14:paraId="28837C12" w14:textId="77777777" w:rsidR="00FE09D4" w:rsidRPr="00BA11A0" w:rsidRDefault="00FE09D4" w:rsidP="00405A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(ФИО, телефон, эл.почта, место работы)</w:t>
            </w:r>
          </w:p>
          <w:p w14:paraId="573B79F5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76B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09D4" w:rsidRPr="00BA11A0" w14:paraId="66ECFBF1" w14:textId="77777777" w:rsidTr="00BA11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ECB2D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Даты реализации проекта:</w:t>
            </w:r>
          </w:p>
          <w:p w14:paraId="23D52D14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Начало</w:t>
            </w:r>
            <w:r w:rsid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</w:t>
            </w:r>
            <w:r w:rsidR="00405AC2"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405AC2"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м/г</w:t>
            </w:r>
            <w:r w:rsidR="00405AC2"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</w:p>
          <w:p w14:paraId="442F26CB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Окончание</w:t>
            </w:r>
            <w:r w:rsid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405AC2"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/м</w:t>
            </w:r>
            <w:r w:rsidR="00405AC2"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/г</w:t>
            </w:r>
            <w:r w:rsidR="00405AC2"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</w:p>
          <w:p w14:paraId="5FF01203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5E2" w14:textId="77777777" w:rsidR="00FE09D4" w:rsidRPr="00BA11A0" w:rsidRDefault="00FE09D4" w:rsidP="00405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C8A3946" w14:textId="2AC031DB" w:rsidR="00FE09D4" w:rsidRPr="00BA11A0" w:rsidRDefault="00FE09D4" w:rsidP="00405AC2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*начало – </w:t>
      </w:r>
      <w:r w:rsidR="00977276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май</w:t>
      </w:r>
      <w:r w:rsidRPr="00BA11A0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, максимальный срок завершения проекта – </w:t>
      </w:r>
      <w:r w:rsidR="008E2118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ноябрь</w:t>
      </w:r>
      <w:r w:rsidR="00E32AC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Pr="00BA11A0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202</w:t>
      </w:r>
      <w:r w:rsidR="00977276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1</w:t>
      </w:r>
      <w:r w:rsidRPr="00BA11A0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года</w:t>
      </w:r>
      <w:r w:rsidR="00405AC2" w:rsidRPr="00BA11A0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.</w:t>
      </w:r>
    </w:p>
    <w:p w14:paraId="4DC3FB69" w14:textId="5A11D010" w:rsidR="00FE09D4" w:rsidRDefault="00FE09D4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867CE3A" w14:textId="415F6DCC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040627" w14:textId="066CADE2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5774EC" w14:textId="402D2F97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8793FE" w14:textId="0C452C7A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C7F672" w14:textId="1646611D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084604" w14:textId="4972CEEF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798B9A" w14:textId="55ED788C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367864" w14:textId="4EB54C86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C45935D" w14:textId="343312BB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6624F66" w14:textId="248CD020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9192DD2" w14:textId="65FFB517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DD33176" w14:textId="4A1D4A3E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0B60636" w14:textId="42192FB7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B48611C" w14:textId="02C26304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5D3CE2" w14:textId="71F59F4A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ECCE18" w14:textId="75AB646E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B38B796" w14:textId="59E7D76C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403396" w14:textId="7007C3CD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4EF8628" w14:textId="23FAA1F2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1238CAA" w14:textId="2BD8481A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52C7F7" w14:textId="39CE2340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42B23E5" w14:textId="760CD344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511D80E" w14:textId="789A70C4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7E50DAE" w14:textId="094ABD6E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351EA0C" w14:textId="488C93F8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15611E" w14:textId="533B9570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FE0C5DA" w14:textId="5D12FFB4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E88F7B" w14:textId="40D53B86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F59555A" w14:textId="312C3716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84A1539" w14:textId="1D1CD119" w:rsidR="00EA557C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58E780E" w14:textId="77777777" w:rsidR="00EA557C" w:rsidRPr="00BA11A0" w:rsidRDefault="00EA557C" w:rsidP="00405A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90C1D5" w14:textId="7D60E61A" w:rsidR="00FE09D4" w:rsidRDefault="00FE09D4" w:rsidP="00405A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Инициативная группа (участник</w:t>
      </w:r>
      <w:r w:rsidRPr="00BA11A0">
        <w:rPr>
          <w:rFonts w:ascii="Times New Roman" w:hAnsi="Times New Roman" w:cs="Times New Roman"/>
          <w:b/>
          <w:bCs/>
          <w:sz w:val="24"/>
          <w:szCs w:val="24"/>
          <w:lang w:val="kk-KZ"/>
        </w:rPr>
        <w:t>и проекта</w:t>
      </w:r>
      <w:r w:rsidRPr="00BA11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11A0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0968603F" w14:textId="77777777" w:rsidR="00E2718A" w:rsidRPr="00BA11A0" w:rsidRDefault="00E2718A" w:rsidP="00405A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29"/>
        <w:gridCol w:w="3082"/>
        <w:gridCol w:w="3416"/>
        <w:gridCol w:w="2579"/>
      </w:tblGrid>
      <w:tr w:rsidR="00FE09D4" w:rsidRPr="00BA11A0" w14:paraId="4E145226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0EA7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E353" w14:textId="77777777" w:rsidR="00FE09D4" w:rsidRPr="00BA11A0" w:rsidRDefault="00FE09D4" w:rsidP="0040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CC01" w14:textId="77777777" w:rsidR="00FE09D4" w:rsidRPr="00BA11A0" w:rsidRDefault="00FE09D4" w:rsidP="0040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работы</w:t>
            </w:r>
          </w:p>
          <w:p w14:paraId="0EE32F16" w14:textId="77777777" w:rsidR="00FE09D4" w:rsidRPr="00E2718A" w:rsidRDefault="00FE09D4" w:rsidP="00405A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271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(пенсионер/студент/частный предприниматель/домохозяйка или др.)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27F9" w14:textId="77777777" w:rsidR="00FE09D4" w:rsidRPr="00BA11A0" w:rsidRDefault="00FE09D4" w:rsidP="0040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</w:tr>
      <w:tr w:rsidR="00FE09D4" w:rsidRPr="00BA11A0" w14:paraId="67FA2C2F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5BB6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224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DA5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01E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05B47DAD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E663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93E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89E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EFA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29E8396C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19CE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A60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623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EE92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44AE3CA4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AAAB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212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F1C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574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2147609B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FD3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018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F08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87A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15D902EB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D72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2EAA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7D8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2E7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4016F70D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388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127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2D3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3A7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054CF7F9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174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FEA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682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C2D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12611FE5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50A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992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01C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33E" w14:textId="77777777" w:rsidR="00FE09D4" w:rsidRPr="00BA11A0" w:rsidRDefault="00FE09D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2AC4" w:rsidRPr="00BA11A0" w14:paraId="79356277" w14:textId="77777777" w:rsidTr="00E32A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D06" w14:textId="77777777" w:rsidR="00E32AC4" w:rsidRPr="00BA11A0" w:rsidRDefault="00E32AC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7F0" w14:textId="77777777" w:rsidR="00E32AC4" w:rsidRPr="00BA11A0" w:rsidRDefault="00E32AC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3F9" w14:textId="77777777" w:rsidR="00E32AC4" w:rsidRPr="00BA11A0" w:rsidRDefault="00E32AC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83BB" w14:textId="77777777" w:rsidR="00E32AC4" w:rsidRPr="00BA11A0" w:rsidRDefault="00E32AC4" w:rsidP="0040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00F5EA7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8AEE40A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86F3664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D865D3D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6B3CEDE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B13EF18" w14:textId="77777777" w:rsidR="00405AC2" w:rsidRPr="00BA11A0" w:rsidRDefault="00405AC2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6C83A65" w14:textId="77777777" w:rsidR="00405AC2" w:rsidRPr="00BA11A0" w:rsidRDefault="00405AC2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A7503E4" w14:textId="77777777" w:rsidR="00405AC2" w:rsidRPr="00BA11A0" w:rsidRDefault="00405AC2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6231B71" w14:textId="77777777" w:rsidR="00405AC2" w:rsidRPr="00BA11A0" w:rsidRDefault="00405AC2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7BE0A12D" w14:textId="77777777" w:rsidR="00405AC2" w:rsidRPr="00BA11A0" w:rsidRDefault="00405AC2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73944776" w14:textId="77777777" w:rsidR="00405AC2" w:rsidRDefault="00405AC2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A866D7C" w14:textId="77777777" w:rsidR="00E32AC4" w:rsidRDefault="00E32AC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222EC04" w14:textId="75A0B854" w:rsidR="00E32AC4" w:rsidRDefault="00E32AC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1CC6979" w14:textId="09F723A6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91F3EDD" w14:textId="6EBBA0E3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F18274A" w14:textId="4CA8216A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916D00C" w14:textId="2B3855D2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B411DA0" w14:textId="7C1A4FC6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873582B" w14:textId="1C0A1934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A75A07A" w14:textId="1D9A5831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5360A8B" w14:textId="453F5FEC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B4FAA04" w14:textId="2A3A27A8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4102775" w14:textId="4AC67BA9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B82D929" w14:textId="25D1E0C6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7FA8CE76" w14:textId="0A059076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283C1A2" w14:textId="63A81142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1AAEDAA" w14:textId="556C60AF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9C5EFD1" w14:textId="798E0162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D81259" w14:textId="77777777" w:rsidR="00EA557C" w:rsidRDefault="00EA557C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0C51140" w14:textId="77777777" w:rsidR="00E32AC4" w:rsidRDefault="00E32AC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33375C8" w14:textId="77777777" w:rsidR="00E32AC4" w:rsidRPr="00BA11A0" w:rsidRDefault="00E32AC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83A2F9C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279B1" w:rsidRPr="00BA11A0" w14:paraId="4DFEF91C" w14:textId="77777777" w:rsidTr="008E2118">
        <w:tc>
          <w:tcPr>
            <w:tcW w:w="9571" w:type="dxa"/>
            <w:tcBorders>
              <w:top w:val="nil"/>
            </w:tcBorders>
          </w:tcPr>
          <w:p w14:paraId="3B412A42" w14:textId="77777777" w:rsidR="009279B1" w:rsidRPr="00BA11A0" w:rsidRDefault="009279B1" w:rsidP="009279B1">
            <w:pPr>
              <w:pStyle w:val="a5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</w:tr>
      <w:tr w:rsidR="009279B1" w:rsidRPr="00BA11A0" w14:paraId="3A383FD3" w14:textId="77777777" w:rsidTr="008E2118">
        <w:tc>
          <w:tcPr>
            <w:tcW w:w="9571" w:type="dxa"/>
          </w:tcPr>
          <w:p w14:paraId="49A78222" w14:textId="77777777" w:rsidR="009279B1" w:rsidRPr="00BA11A0" w:rsidRDefault="009279B1" w:rsidP="008E211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AF54398" w14:textId="77777777" w:rsidR="00FE09D4" w:rsidRPr="00BA11A0" w:rsidRDefault="00FE09D4" w:rsidP="00405AC2">
      <w:pPr>
        <w:pStyle w:val="a5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ECBB3" w14:textId="77777777" w:rsidR="009279B1" w:rsidRPr="00BA11A0" w:rsidRDefault="009279B1" w:rsidP="00405AC2">
      <w:pPr>
        <w:pStyle w:val="a5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279B1" w:rsidRPr="00BA11A0" w14:paraId="41348461" w14:textId="77777777" w:rsidTr="008E2118">
        <w:tc>
          <w:tcPr>
            <w:tcW w:w="9571" w:type="dxa"/>
            <w:tcBorders>
              <w:top w:val="nil"/>
            </w:tcBorders>
          </w:tcPr>
          <w:p w14:paraId="744975AE" w14:textId="77777777" w:rsidR="009279B1" w:rsidRPr="00BA11A0" w:rsidRDefault="009F3DBD" w:rsidP="009F3D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9F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Обоснование проекта </w:t>
            </w:r>
            <w:r w:rsidRPr="009F3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(к</w:t>
            </w:r>
            <w:r w:rsidR="009279B1" w:rsidRPr="009F3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раткое описание проекта</w:t>
            </w:r>
            <w:r w:rsidRPr="009F3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)</w:t>
            </w:r>
            <w:r w:rsidR="009279B1" w:rsidRPr="009F3DB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</w:p>
        </w:tc>
      </w:tr>
      <w:tr w:rsidR="009279B1" w:rsidRPr="00BA11A0" w14:paraId="77EBB15E" w14:textId="77777777" w:rsidTr="008E2118">
        <w:tc>
          <w:tcPr>
            <w:tcW w:w="9571" w:type="dxa"/>
          </w:tcPr>
          <w:p w14:paraId="16C753EF" w14:textId="77777777" w:rsidR="009279B1" w:rsidRPr="00BA11A0" w:rsidRDefault="009279B1" w:rsidP="009279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больше 1 страницы, почему вы решили реализовать этот проект, какую проблему вы хотите решить, кому это принесет пользу, опишите кратко деятельность проекта, какой результат вы ожидаете, кто будет участвовать</w:t>
            </w:r>
            <w:r w:rsidRPr="00BA11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, с</w:t>
            </w:r>
            <w:r w:rsidRPr="00B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колько человек</w:t>
            </w:r>
            <w:r w:rsidRPr="00BA11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?)</w:t>
            </w:r>
          </w:p>
        </w:tc>
      </w:tr>
      <w:tr w:rsidR="009279B1" w:rsidRPr="00BA11A0" w14:paraId="2F10668D" w14:textId="77777777" w:rsidTr="00FF0FB8">
        <w:trPr>
          <w:trHeight w:val="11844"/>
        </w:trPr>
        <w:tc>
          <w:tcPr>
            <w:tcW w:w="9571" w:type="dxa"/>
          </w:tcPr>
          <w:p w14:paraId="2800502C" w14:textId="77777777" w:rsidR="009279B1" w:rsidRPr="00BA11A0" w:rsidRDefault="009279B1" w:rsidP="009F3DBD">
            <w:pPr>
              <w:pStyle w:val="a5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33AFC67" w14:textId="77777777" w:rsidR="00FE09D4" w:rsidRPr="00BA11A0" w:rsidRDefault="00FE09D4" w:rsidP="00FF0FB8">
      <w:pPr>
        <w:pStyle w:val="a5"/>
        <w:spacing w:after="0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9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FF0FB8" w:rsidRPr="00BA11A0" w14:paraId="5B5392EA" w14:textId="77777777" w:rsidTr="00C356C1">
        <w:trPr>
          <w:trHeight w:val="283"/>
        </w:trPr>
        <w:tc>
          <w:tcPr>
            <w:tcW w:w="9601" w:type="dxa"/>
            <w:tcBorders>
              <w:top w:val="nil"/>
            </w:tcBorders>
          </w:tcPr>
          <w:p w14:paraId="28F1B258" w14:textId="77777777" w:rsidR="00FF0FB8" w:rsidRPr="00BA11A0" w:rsidRDefault="00FF0FB8" w:rsidP="00FF0FB8">
            <w:pPr>
              <w:pStyle w:val="a5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BA11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(коротко и ясно)</w:t>
            </w:r>
          </w:p>
        </w:tc>
      </w:tr>
      <w:tr w:rsidR="00FF0FB8" w:rsidRPr="00BA11A0" w14:paraId="6DFDF766" w14:textId="77777777" w:rsidTr="00C356C1">
        <w:trPr>
          <w:trHeight w:val="1356"/>
        </w:trPr>
        <w:tc>
          <w:tcPr>
            <w:tcW w:w="9601" w:type="dxa"/>
          </w:tcPr>
          <w:p w14:paraId="3037F6A5" w14:textId="0C905778" w:rsidR="00FF0FB8" w:rsidRPr="00BA11A0" w:rsidRDefault="00FF0FB8" w:rsidP="008E211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98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kk-KZ"/>
              </w:rPr>
              <w:t>Например: Для организации досуга детей в селе Боранкул к 1 июня 202</w:t>
            </w:r>
            <w:r w:rsidR="0097727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kk-KZ"/>
              </w:rPr>
              <w:t>1</w:t>
            </w:r>
            <w:r w:rsidRPr="00E5498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kk-KZ"/>
              </w:rPr>
              <w:t xml:space="preserve"> года</w:t>
            </w:r>
            <w:r w:rsidRPr="00E5498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98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kk-KZ"/>
              </w:rPr>
              <w:t>обновить спортивную площадку и построить рядом детскую площадку «Балапан» по улице Абая.</w:t>
            </w:r>
          </w:p>
        </w:tc>
      </w:tr>
      <w:tr w:rsidR="00C356C1" w:rsidRPr="00BA11A0" w14:paraId="5118E7EB" w14:textId="77777777" w:rsidTr="00C356C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4"/>
        </w:trPr>
        <w:tc>
          <w:tcPr>
            <w:tcW w:w="9601" w:type="dxa"/>
          </w:tcPr>
          <w:p w14:paraId="3F12D8EE" w14:textId="77777777" w:rsidR="00C356C1" w:rsidRPr="00C356C1" w:rsidRDefault="00C356C1" w:rsidP="005D1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56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*Информация в таблице является примером. Таблица должна быть заполнена информацией по вашему мини-проекту</w:t>
            </w:r>
          </w:p>
        </w:tc>
      </w:tr>
    </w:tbl>
    <w:p w14:paraId="4308EDA1" w14:textId="77777777" w:rsidR="00FE09D4" w:rsidRPr="00C356C1" w:rsidRDefault="00FE09D4" w:rsidP="00405AC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110C8" w14:textId="77777777" w:rsidR="00FF0FB8" w:rsidRDefault="00FF0FB8" w:rsidP="00405AC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003D9397" w14:textId="77777777" w:rsidR="00FF0FB8" w:rsidRPr="00BA11A0" w:rsidRDefault="00FF0FB8" w:rsidP="00405AC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tbl>
      <w:tblPr>
        <w:tblStyle w:val="a6"/>
        <w:tblW w:w="94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F0FB8" w:rsidRPr="00BA11A0" w14:paraId="0635955A" w14:textId="77777777" w:rsidTr="00C356C1">
        <w:tc>
          <w:tcPr>
            <w:tcW w:w="9498" w:type="dxa"/>
            <w:tcBorders>
              <w:top w:val="nil"/>
            </w:tcBorders>
          </w:tcPr>
          <w:p w14:paraId="5553AD8B" w14:textId="43FA2C65" w:rsidR="00FF0FB8" w:rsidRPr="00FF0FB8" w:rsidRDefault="00FF0FB8" w:rsidP="00FF0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проекта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B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(задач может быть несколько, и они должны быть</w:t>
            </w:r>
            <w:r w:rsidR="00EA55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B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выполнимыми)</w:t>
            </w:r>
          </w:p>
        </w:tc>
      </w:tr>
      <w:tr w:rsidR="00FF0FB8" w:rsidRPr="00BA11A0" w14:paraId="3FD4F453" w14:textId="77777777" w:rsidTr="00C356C1">
        <w:trPr>
          <w:trHeight w:val="5898"/>
        </w:trPr>
        <w:tc>
          <w:tcPr>
            <w:tcW w:w="9498" w:type="dxa"/>
          </w:tcPr>
          <w:p w14:paraId="50AF561E" w14:textId="77777777" w:rsidR="00FF0FB8" w:rsidRPr="00977276" w:rsidRDefault="00FF0FB8" w:rsidP="00FF0FB8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kk-KZ"/>
              </w:rPr>
            </w:pPr>
            <w:r w:rsidRPr="0097727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Например:</w:t>
            </w:r>
          </w:p>
          <w:p w14:paraId="71878E1E" w14:textId="77777777" w:rsidR="00FF0FB8" w:rsidRPr="00977276" w:rsidRDefault="00FF0FB8" w:rsidP="00FF0FB8">
            <w:pPr>
              <w:ind w:left="1410" w:hanging="141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9772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Задача 1</w:t>
            </w:r>
            <w:r w:rsidRPr="009772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.</w:t>
            </w:r>
            <w:r w:rsidRPr="009772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772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ab/>
            </w:r>
            <w:r w:rsidRPr="009772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Собрать инициативную группу для реализации проекта и обсудить цель, задачи и план реализации проекта...</w:t>
            </w:r>
          </w:p>
          <w:p w14:paraId="78641134" w14:textId="77777777" w:rsidR="00FF0FB8" w:rsidRPr="00977276" w:rsidRDefault="00FF0FB8" w:rsidP="00FF0FB8">
            <w:pPr>
              <w:ind w:left="1410" w:hanging="141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772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Задача 2.</w:t>
            </w:r>
            <w:r w:rsidRPr="009772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</w:t>
            </w:r>
            <w:r w:rsidRPr="009772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ab/>
              <w:t>Отобрать на конкурсной основе будущих поставщиков ресурсов и узких специалистов, необходимых для деятельности проекта…</w:t>
            </w:r>
          </w:p>
          <w:p w14:paraId="31F4DEEB" w14:textId="77777777" w:rsidR="00FF0FB8" w:rsidRPr="00977276" w:rsidRDefault="00FF0FB8" w:rsidP="00FF0FB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9772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Задача</w:t>
            </w:r>
            <w:r w:rsidRPr="009772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 xml:space="preserve"> </w:t>
            </w:r>
            <w:r w:rsidRPr="009772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3.</w:t>
            </w:r>
            <w:r w:rsidRPr="009772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772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 </w:t>
            </w:r>
            <w:r w:rsidRPr="009772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ab/>
              <w:t>Реализация проекта...</w:t>
            </w:r>
          </w:p>
          <w:p w14:paraId="1A18ADEC" w14:textId="77777777" w:rsidR="00FF0FB8" w:rsidRPr="00BA11A0" w:rsidRDefault="00FF0FB8" w:rsidP="008E211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56C1" w:rsidRPr="00BA11A0" w14:paraId="0859FC13" w14:textId="77777777" w:rsidTr="00C356C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4"/>
        </w:trPr>
        <w:tc>
          <w:tcPr>
            <w:tcW w:w="9498" w:type="dxa"/>
          </w:tcPr>
          <w:p w14:paraId="43860AD2" w14:textId="77777777" w:rsidR="00C356C1" w:rsidRPr="00BA11A0" w:rsidRDefault="00C356C1" w:rsidP="005D1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*Информация в таблице является примером. Таблица должна быть заполнена информацией по вашему мини-проекту</w:t>
            </w:r>
          </w:p>
        </w:tc>
      </w:tr>
    </w:tbl>
    <w:p w14:paraId="67ADF9D4" w14:textId="77777777" w:rsidR="00FF0FB8" w:rsidRPr="00C356C1" w:rsidRDefault="00FF0FB8" w:rsidP="00FF0FB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562684" w14:textId="77777777" w:rsidR="00FF0FB8" w:rsidRDefault="00FF0FB8" w:rsidP="00FF0FB8">
      <w:pPr>
        <w:pStyle w:val="a4"/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14:paraId="3C104A07" w14:textId="77777777" w:rsidR="00FE09D4" w:rsidRPr="00BA11A0" w:rsidRDefault="00FE09D4" w:rsidP="00FF0FB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57F4D199" w14:textId="77777777" w:rsidR="00E54984" w:rsidRDefault="00E54984" w:rsidP="00A00D7D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19B95D" w14:textId="77777777" w:rsidR="00FE09D4" w:rsidRDefault="00FE09D4" w:rsidP="00405AC2">
      <w:pPr>
        <w:pStyle w:val="a5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03E91C60" w14:textId="77777777" w:rsidR="00FF0FB8" w:rsidRDefault="00FF0FB8" w:rsidP="00405AC2">
      <w:pPr>
        <w:pStyle w:val="a5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20F23E75" w14:textId="77777777" w:rsidR="00FF0FB8" w:rsidRDefault="00FF0FB8" w:rsidP="00405AC2">
      <w:pPr>
        <w:pStyle w:val="a5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69F27ADF" w14:textId="77777777" w:rsidR="00FF0FB8" w:rsidRDefault="00FF0FB8" w:rsidP="00405AC2">
      <w:pPr>
        <w:pStyle w:val="a5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1660AEAE" w14:textId="77777777" w:rsidR="00FF0FB8" w:rsidRDefault="00FF0FB8" w:rsidP="00405AC2">
      <w:pPr>
        <w:pStyle w:val="a5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161A11BF" w14:textId="77777777" w:rsidR="00FF0FB8" w:rsidRDefault="00FF0FB8" w:rsidP="00405AC2">
      <w:pPr>
        <w:pStyle w:val="a5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01277946" w14:textId="77777777" w:rsidR="00FF0FB8" w:rsidRDefault="00FF0FB8" w:rsidP="00405AC2">
      <w:pPr>
        <w:pStyle w:val="a5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62641E56" w14:textId="77777777" w:rsidR="00FF0FB8" w:rsidRDefault="00FF0FB8" w:rsidP="00405AC2">
      <w:pPr>
        <w:pStyle w:val="a5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35ECB404" w14:textId="77777777" w:rsidR="00FF0FB8" w:rsidRPr="00E52227" w:rsidRDefault="00FF0FB8" w:rsidP="00FF0FB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FF0FB8" w:rsidRPr="00E52227" w:rsidSect="00BA11A0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54C2DC89" w14:textId="77777777" w:rsidR="00FF0FB8" w:rsidRDefault="00FF0FB8" w:rsidP="00FF0F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дейс</w:t>
      </w:r>
      <w:r w:rsidR="00FE09D4" w:rsidRPr="00FF0FB8">
        <w:rPr>
          <w:rFonts w:ascii="Times New Roman" w:hAnsi="Times New Roman" w:cs="Times New Roman"/>
          <w:b/>
          <w:bCs/>
          <w:sz w:val="24"/>
          <w:szCs w:val="24"/>
        </w:rPr>
        <w:t xml:space="preserve">твий по проекту:  </w:t>
      </w:r>
    </w:p>
    <w:p w14:paraId="529360DD" w14:textId="77777777" w:rsidR="00FE09D4" w:rsidRPr="00FF0FB8" w:rsidRDefault="00FE09D4" w:rsidP="00FF0FB8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F0FB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(</w:t>
      </w:r>
      <w:r w:rsidRPr="00FF0FB8">
        <w:rPr>
          <w:rFonts w:ascii="Times New Roman" w:hAnsi="Times New Roman" w:cs="Times New Roman"/>
          <w:bCs/>
          <w:i/>
          <w:iCs/>
          <w:sz w:val="24"/>
          <w:szCs w:val="24"/>
        </w:rPr>
        <w:t>в плане действий по проекту указываются цель, задачи и к каждой задаче мероприятия для выполне</w:t>
      </w:r>
      <w:r w:rsidR="00A00D7D" w:rsidRPr="00FF0FB8">
        <w:rPr>
          <w:rFonts w:ascii="Times New Roman" w:hAnsi="Times New Roman" w:cs="Times New Roman"/>
          <w:bCs/>
          <w:i/>
          <w:iCs/>
          <w:sz w:val="24"/>
          <w:szCs w:val="24"/>
        </w:rPr>
        <w:t>ния, сроки и ответственные лица).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155"/>
      </w:tblGrid>
      <w:tr w:rsidR="00C720BF" w14:paraId="4155FE8D" w14:textId="77777777" w:rsidTr="00C720BF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137DDEB5" w14:textId="62573075" w:rsidR="00C720BF" w:rsidRPr="00C720BF" w:rsidRDefault="00C720BF" w:rsidP="00C7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 w:rsidRPr="00BA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5" w:type="dxa"/>
            <w:tcBorders>
              <w:top w:val="nil"/>
              <w:left w:val="nil"/>
            </w:tcBorders>
          </w:tcPr>
          <w:p w14:paraId="5ED58B83" w14:textId="77777777" w:rsidR="00C720BF" w:rsidRDefault="00C720BF" w:rsidP="00405AC2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720BF" w14:paraId="0E904AE7" w14:textId="77777777" w:rsidTr="00C720BF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1B133886" w14:textId="1799F838" w:rsidR="00C720BF" w:rsidRDefault="00C720BF" w:rsidP="00405AC2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1.</w:t>
            </w:r>
          </w:p>
        </w:tc>
        <w:tc>
          <w:tcPr>
            <w:tcW w:w="12155" w:type="dxa"/>
            <w:tcBorders>
              <w:left w:val="nil"/>
            </w:tcBorders>
          </w:tcPr>
          <w:p w14:paraId="4B6C233A" w14:textId="77777777" w:rsidR="00C720BF" w:rsidRDefault="00C720BF" w:rsidP="00405AC2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1EE023E9" w14:textId="1161662D" w:rsidR="00A00D7D" w:rsidRPr="00BA11A0" w:rsidRDefault="00A00D7D" w:rsidP="00723C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CE64A2" w14:textId="77777777" w:rsidR="00FE09D4" w:rsidRPr="00BA11A0" w:rsidRDefault="00FE09D4" w:rsidP="00A00D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1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(например, наша </w:t>
      </w:r>
      <w:r w:rsidR="00A00D7D" w:rsidRPr="00BA11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задача: </w:t>
      </w:r>
      <w:r w:rsidR="00A00D7D" w:rsidRPr="00BA11A0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Собрать</w:t>
      </w:r>
      <w:r w:rsidRPr="00BA11A0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инициативную группу для реализации проекта и обсудить цель, задачи и план реализации проекта)</w:t>
      </w:r>
    </w:p>
    <w:tbl>
      <w:tblPr>
        <w:tblpPr w:leftFromText="180" w:rightFromText="180" w:vertAnchor="text" w:horzAnchor="margin" w:tblpX="108" w:tblpY="1"/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3060"/>
        <w:gridCol w:w="1944"/>
        <w:gridCol w:w="1741"/>
        <w:gridCol w:w="3054"/>
      </w:tblGrid>
      <w:tr w:rsidR="00E25C5A" w:rsidRPr="00BA11A0" w14:paraId="324E8D08" w14:textId="77777777" w:rsidTr="00E25C5A">
        <w:trPr>
          <w:trHeight w:val="46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5D29" w14:textId="77777777" w:rsidR="00FE09D4" w:rsidRPr="00BA11A0" w:rsidRDefault="00FE09D4" w:rsidP="00E2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495" w14:textId="77777777" w:rsidR="00FE09D4" w:rsidRPr="00BA11A0" w:rsidRDefault="00FE09D4" w:rsidP="00E2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F72E" w14:textId="77777777" w:rsidR="00FE09D4" w:rsidRPr="00BA11A0" w:rsidRDefault="00FE09D4" w:rsidP="00E2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6B64" w14:textId="77777777" w:rsidR="00FE09D4" w:rsidRPr="00BA11A0" w:rsidRDefault="00FE09D4" w:rsidP="00E25C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кончание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E840" w14:textId="4DB5E396" w:rsidR="00FE09D4" w:rsidRPr="00BA11A0" w:rsidRDefault="002B778E" w:rsidP="00E25C5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Ожидаемые результаты</w:t>
            </w:r>
            <w:r w:rsidRPr="00E54984">
              <w:rPr>
                <w:rFonts w:ascii="Times New Roman" w:hAnsi="Times New Roman" w:cs="Times New Roman"/>
                <w:bCs/>
                <w:i/>
                <w:color w:val="FF0000"/>
                <w:sz w:val="16"/>
                <w:szCs w:val="24"/>
                <w:lang w:val="kk-KZ"/>
              </w:rPr>
              <w:t xml:space="preserve"> </w:t>
            </w:r>
            <w:r w:rsidR="00A00D7D" w:rsidRPr="00E54984">
              <w:rPr>
                <w:rFonts w:ascii="Times New Roman" w:hAnsi="Times New Roman" w:cs="Times New Roman"/>
                <w:bCs/>
                <w:i/>
                <w:color w:val="FF0000"/>
                <w:sz w:val="16"/>
                <w:szCs w:val="24"/>
                <w:lang w:val="kk-KZ"/>
              </w:rPr>
              <w:t>(з</w:t>
            </w:r>
            <w:r w:rsidR="00FE09D4" w:rsidRPr="00E54984">
              <w:rPr>
                <w:rFonts w:ascii="Times New Roman" w:hAnsi="Times New Roman" w:cs="Times New Roman"/>
                <w:bCs/>
                <w:i/>
                <w:color w:val="FF0000"/>
                <w:sz w:val="16"/>
                <w:szCs w:val="24"/>
                <w:lang w:val="kk-KZ"/>
              </w:rPr>
              <w:t>десь нужно писать результат мероприятия</w:t>
            </w:r>
            <w:r w:rsidR="00A00D7D" w:rsidRPr="00E54984">
              <w:rPr>
                <w:rFonts w:ascii="Times New Roman" w:hAnsi="Times New Roman" w:cs="Times New Roman"/>
                <w:bCs/>
                <w:i/>
                <w:color w:val="FF0000"/>
                <w:sz w:val="16"/>
                <w:szCs w:val="24"/>
                <w:lang w:val="kk-KZ"/>
              </w:rPr>
              <w:t>)</w:t>
            </w:r>
          </w:p>
        </w:tc>
      </w:tr>
      <w:tr w:rsidR="00E25C5A" w:rsidRPr="00BA11A0" w14:paraId="0A7055C6" w14:textId="77777777" w:rsidTr="00E25C5A">
        <w:trPr>
          <w:trHeight w:val="937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4513" w14:textId="0777021B" w:rsidR="00FE09D4" w:rsidRPr="00BA11A0" w:rsidRDefault="00FE09D4" w:rsidP="00977276">
            <w:pPr>
              <w:pStyle w:val="a5"/>
              <w:numPr>
                <w:ilvl w:val="0"/>
                <w:numId w:val="8"/>
              </w:numPr>
              <w:spacing w:after="0"/>
              <w:ind w:left="284" w:hanging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Обзвонить </w:t>
            </w:r>
            <w:r w:rsidR="00EA557C" w:rsidRPr="00BA1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активных родителей,</w:t>
            </w: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живущих по улице Абая и пригласить на собрание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A339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Омарова К</w:t>
            </w:r>
            <w:r w:rsidR="00723CC8"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14:paraId="60FD99D2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E81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10 </w:t>
            </w:r>
            <w:r w:rsidR="00723CC8"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июля</w:t>
            </w:r>
          </w:p>
          <w:p w14:paraId="19EA8650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0D2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 </w:t>
            </w:r>
            <w:r w:rsidR="00723CC8"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июля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0640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E4968D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5C5A" w:rsidRPr="00BA11A0" w14:paraId="68AEE4EF" w14:textId="77777777" w:rsidTr="00E25C5A">
        <w:trPr>
          <w:trHeight w:val="55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4966" w14:textId="77777777" w:rsidR="00723CC8" w:rsidRPr="00BA11A0" w:rsidRDefault="00723CC8" w:rsidP="00977276">
            <w:pPr>
              <w:pStyle w:val="a5"/>
              <w:numPr>
                <w:ilvl w:val="0"/>
                <w:numId w:val="8"/>
              </w:numPr>
              <w:spacing w:after="0"/>
              <w:ind w:left="284" w:hanging="28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 и подготовить помещение для собрания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97EF" w14:textId="77777777" w:rsidR="00723CC8" w:rsidRPr="00BA11A0" w:rsidRDefault="00723CC8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Алтынбеков 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8968" w14:textId="77777777" w:rsidR="00723CC8" w:rsidRPr="00BA11A0" w:rsidRDefault="00723CC8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10 июля</w:t>
            </w:r>
          </w:p>
          <w:p w14:paraId="5EF055F6" w14:textId="77777777" w:rsidR="00723CC8" w:rsidRPr="00BA11A0" w:rsidRDefault="00723CC8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AFE2" w14:textId="77777777" w:rsidR="00723CC8" w:rsidRPr="00BA11A0" w:rsidRDefault="00723CC8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 </w:t>
            </w: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июля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520F" w14:textId="77777777" w:rsidR="00723CC8" w:rsidRPr="00BA11A0" w:rsidRDefault="00723CC8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25C5A" w:rsidRPr="00BA11A0" w14:paraId="1ECDDDDF" w14:textId="77777777" w:rsidTr="00EA557C">
        <w:trPr>
          <w:trHeight w:val="47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CB6" w14:textId="77777777" w:rsidR="00FE09D4" w:rsidRPr="00BA11A0" w:rsidRDefault="00FE09D4" w:rsidP="00977276">
            <w:pPr>
              <w:pStyle w:val="a5"/>
              <w:numPr>
                <w:ilvl w:val="0"/>
                <w:numId w:val="8"/>
              </w:numPr>
              <w:spacing w:after="0"/>
              <w:ind w:left="284" w:hanging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Провести собрание и обсудить поставленные вопросы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D92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Изимов Т</w:t>
            </w:r>
            <w:r w:rsidR="00723CC8"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082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20 </w:t>
            </w:r>
            <w:r w:rsidR="00723CC8" w:rsidRPr="00BA11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июля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63C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875" w14:textId="77777777" w:rsidR="00FE09D4" w:rsidRPr="00BA11A0" w:rsidRDefault="00FE09D4" w:rsidP="0097727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3CC8" w:rsidRPr="00BA11A0" w14:paraId="6683E583" w14:textId="77777777" w:rsidTr="00E25C5A">
        <w:trPr>
          <w:trHeight w:val="209"/>
        </w:trPr>
        <w:tc>
          <w:tcPr>
            <w:tcW w:w="1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4C8" w14:textId="77777777" w:rsidR="00723CC8" w:rsidRPr="00BA11A0" w:rsidRDefault="00B40BC9" w:rsidP="00E25C5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*Информация в таблице является примером. Таблица должна быть заполнена информацией по вашему мини-проекту</w:t>
            </w:r>
          </w:p>
        </w:tc>
      </w:tr>
    </w:tbl>
    <w:p w14:paraId="7E604EDD" w14:textId="0CD6E9D2" w:rsidR="00EA557C" w:rsidRDefault="00EA557C" w:rsidP="00405A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D4E645" w14:textId="77777777" w:rsidR="00C720BF" w:rsidRDefault="00C720BF" w:rsidP="00405A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155"/>
      </w:tblGrid>
      <w:tr w:rsidR="00C720BF" w14:paraId="53C6CDED" w14:textId="77777777" w:rsidTr="00C720BF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795932CA" w14:textId="1539E163" w:rsidR="00C720BF" w:rsidRDefault="00C720BF" w:rsidP="005D15FF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</w:t>
            </w:r>
            <w:r w:rsidRPr="00BA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155" w:type="dxa"/>
            <w:tcBorders>
              <w:top w:val="nil"/>
              <w:left w:val="nil"/>
            </w:tcBorders>
          </w:tcPr>
          <w:p w14:paraId="6DFE671E" w14:textId="77777777" w:rsidR="00C720BF" w:rsidRDefault="00C720BF" w:rsidP="005D15FF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381899BD" w14:textId="77777777" w:rsidR="00B40BC9" w:rsidRPr="00BA11A0" w:rsidRDefault="00B40BC9" w:rsidP="00B40B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990"/>
        <w:gridCol w:w="2113"/>
        <w:gridCol w:w="1559"/>
        <w:gridCol w:w="3123"/>
      </w:tblGrid>
      <w:tr w:rsidR="00FE09D4" w:rsidRPr="00BA11A0" w14:paraId="1D62BBA3" w14:textId="77777777" w:rsidTr="00E25C5A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AACC" w14:textId="77777777" w:rsidR="00FE09D4" w:rsidRPr="00BA11A0" w:rsidRDefault="00FE09D4" w:rsidP="00FF0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245B" w14:textId="77777777" w:rsidR="00FE09D4" w:rsidRPr="00BA11A0" w:rsidRDefault="00FE09D4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581" w14:textId="77777777" w:rsidR="00FE09D4" w:rsidRPr="00BA11A0" w:rsidRDefault="00FE09D4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15D0" w14:textId="77777777" w:rsidR="00FE09D4" w:rsidRPr="00BA11A0" w:rsidRDefault="00FE09D4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кончание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9F22" w14:textId="04DFBD76" w:rsidR="00FE09D4" w:rsidRPr="00BA11A0" w:rsidRDefault="002B778E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Ожидаемые результаты</w:t>
            </w:r>
          </w:p>
        </w:tc>
      </w:tr>
      <w:tr w:rsidR="00FE09D4" w:rsidRPr="00BA11A0" w14:paraId="36AED169" w14:textId="77777777" w:rsidTr="00E25C5A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F59" w14:textId="77777777" w:rsidR="00FE09D4" w:rsidRPr="00BA11A0" w:rsidRDefault="00FE09D4" w:rsidP="0040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FF1" w14:textId="77777777" w:rsidR="00FE09D4" w:rsidRPr="00BA11A0" w:rsidRDefault="00FE09D4" w:rsidP="0040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F12" w14:textId="77777777" w:rsidR="00FE09D4" w:rsidRPr="00BA11A0" w:rsidRDefault="00FE09D4" w:rsidP="0040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C61" w14:textId="77777777" w:rsidR="00FE09D4" w:rsidRPr="00BA11A0" w:rsidRDefault="00FE09D4" w:rsidP="0040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315" w14:textId="77777777" w:rsidR="00FE09D4" w:rsidRPr="00BA11A0" w:rsidRDefault="00FE09D4" w:rsidP="0040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99C526A" w14:textId="77777777" w:rsidR="00E25C5A" w:rsidRDefault="00E25C5A" w:rsidP="00B40B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155"/>
      </w:tblGrid>
      <w:tr w:rsidR="00C720BF" w14:paraId="2F510FBE" w14:textId="77777777" w:rsidTr="005D15FF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7F5217B6" w14:textId="098422EE" w:rsidR="00C720BF" w:rsidRDefault="00C720BF" w:rsidP="005D15FF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Pr="00BA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155" w:type="dxa"/>
            <w:tcBorders>
              <w:top w:val="nil"/>
              <w:left w:val="nil"/>
            </w:tcBorders>
          </w:tcPr>
          <w:p w14:paraId="0B64A66B" w14:textId="77777777" w:rsidR="00C720BF" w:rsidRDefault="00C720BF" w:rsidP="005D15FF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759FD0B7" w14:textId="77777777" w:rsidR="00B40BC9" w:rsidRPr="00BA11A0" w:rsidRDefault="00B40BC9" w:rsidP="00B40B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990"/>
        <w:gridCol w:w="2113"/>
        <w:gridCol w:w="1559"/>
        <w:gridCol w:w="3123"/>
      </w:tblGrid>
      <w:tr w:rsidR="00E25C5A" w:rsidRPr="00BA11A0" w14:paraId="36CBA9C5" w14:textId="77777777" w:rsidTr="008E2118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F365" w14:textId="77777777" w:rsidR="00E25C5A" w:rsidRPr="00BA11A0" w:rsidRDefault="00E25C5A" w:rsidP="008E2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275B" w14:textId="77777777" w:rsidR="00E25C5A" w:rsidRPr="00BA11A0" w:rsidRDefault="00E25C5A" w:rsidP="008E2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BAB5" w14:textId="77777777" w:rsidR="00E25C5A" w:rsidRPr="00BA11A0" w:rsidRDefault="00E25C5A" w:rsidP="008E2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3EA" w14:textId="77777777" w:rsidR="00E25C5A" w:rsidRPr="00BA11A0" w:rsidRDefault="00E25C5A" w:rsidP="008E2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 w:rsidRPr="00B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кончание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C0C2" w14:textId="1CCFC6FF" w:rsidR="00E25C5A" w:rsidRPr="00BA11A0" w:rsidRDefault="002B778E" w:rsidP="008E2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Ожидаемые результаты</w:t>
            </w:r>
          </w:p>
        </w:tc>
      </w:tr>
      <w:tr w:rsidR="00E25C5A" w:rsidRPr="00BA11A0" w14:paraId="3B0C26E8" w14:textId="77777777" w:rsidTr="008E2118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57F" w14:textId="77777777" w:rsidR="00E25C5A" w:rsidRPr="00BA11A0" w:rsidRDefault="00E25C5A" w:rsidP="008E21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531" w14:textId="77777777" w:rsidR="00E25C5A" w:rsidRPr="00BA11A0" w:rsidRDefault="00E25C5A" w:rsidP="008E2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A49" w14:textId="77777777" w:rsidR="00E25C5A" w:rsidRPr="00BA11A0" w:rsidRDefault="00E25C5A" w:rsidP="008E21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948" w14:textId="77777777" w:rsidR="00E25C5A" w:rsidRPr="00BA11A0" w:rsidRDefault="00E25C5A" w:rsidP="008E2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52D" w14:textId="77777777" w:rsidR="00E25C5A" w:rsidRPr="00BA11A0" w:rsidRDefault="00E25C5A" w:rsidP="008E21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3AF8806" w14:textId="77777777" w:rsidR="00FE09D4" w:rsidRPr="00E54984" w:rsidRDefault="00E54984" w:rsidP="00E54984">
      <w:pPr>
        <w:pStyle w:val="a5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E549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Бюджет проекта </w:t>
      </w:r>
    </w:p>
    <w:p w14:paraId="40021955" w14:textId="7FB40028" w:rsidR="00FE09D4" w:rsidRPr="00C720BF" w:rsidRDefault="00C720BF" w:rsidP="00405AC2">
      <w:pPr>
        <w:spacing w:after="0"/>
        <w:ind w:left="142" w:hanging="42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720BF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>С</w:t>
      </w:r>
      <w:r w:rsidR="00E2718A" w:rsidRPr="00C720BF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>умма</w:t>
      </w:r>
      <w:r w:rsidRPr="00C720BF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 xml:space="preserve"> </w:t>
      </w:r>
      <w:r w:rsidR="00E2718A" w:rsidRPr="00C720BF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>гранта может быть от 300 тысяч тенге до 2,5 миллонов тенге. Если этот проект на весь населенный пункт, то до 3-х миллионов тенге</w:t>
      </w:r>
      <w:r w:rsidR="00FE09D4" w:rsidRPr="00C720B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  <w:lang w:val="kk-KZ"/>
        </w:rPr>
        <w:t>.</w:t>
      </w:r>
    </w:p>
    <w:p w14:paraId="2B92B2D6" w14:textId="77777777" w:rsidR="00FE09D4" w:rsidRPr="00BA11A0" w:rsidRDefault="00FE09D4" w:rsidP="00B40BC9">
      <w:pPr>
        <w:spacing w:after="0"/>
        <w:ind w:left="142" w:hanging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A11A0">
        <w:rPr>
          <w:rFonts w:ascii="Times New Roman" w:hAnsi="Times New Roman" w:cs="Times New Roman"/>
          <w:bCs/>
          <w:i/>
          <w:iCs/>
          <w:sz w:val="24"/>
          <w:szCs w:val="24"/>
        </w:rPr>
        <w:t>Бюджет проекта составляется по категориям, отдельно для каждой категории.</w:t>
      </w:r>
    </w:p>
    <w:p w14:paraId="35E3973B" w14:textId="77777777" w:rsidR="00FE09D4" w:rsidRPr="00BA11A0" w:rsidRDefault="00FE09D4" w:rsidP="00B40BC9">
      <w:pPr>
        <w:spacing w:after="0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Cs/>
          <w:i/>
          <w:iCs/>
          <w:sz w:val="24"/>
          <w:szCs w:val="24"/>
        </w:rPr>
        <w:t>У вас должно быть 3 таблицы бюджета (1- человеческие ресурсы, 2 – материалы, необходимые для проекта, 3 – общая таблица бюджета)</w:t>
      </w:r>
      <w:r w:rsidRPr="00BA11A0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. </w:t>
      </w:r>
    </w:p>
    <w:p w14:paraId="772D83F4" w14:textId="77777777" w:rsidR="00B40BC9" w:rsidRPr="00BA11A0" w:rsidRDefault="00B40BC9" w:rsidP="00B40BC9">
      <w:pPr>
        <w:spacing w:after="0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282C1975" w14:textId="77777777" w:rsidR="00FE09D4" w:rsidRPr="00BA11A0" w:rsidRDefault="00FE09D4" w:rsidP="00405AC2">
      <w:pPr>
        <w:spacing w:after="0"/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BA11A0">
        <w:rPr>
          <w:rFonts w:ascii="Times New Roman" w:hAnsi="Times New Roman" w:cs="Times New Roman"/>
          <w:b/>
          <w:sz w:val="24"/>
          <w:szCs w:val="24"/>
        </w:rPr>
        <w:t>Бюджет (страница 1</w:t>
      </w:r>
      <w:r w:rsidR="00B40BC9" w:rsidRPr="00BA11A0">
        <w:rPr>
          <w:rFonts w:ascii="Times New Roman" w:hAnsi="Times New Roman" w:cs="Times New Roman"/>
          <w:b/>
          <w:sz w:val="24"/>
          <w:szCs w:val="24"/>
        </w:rPr>
        <w:t>)</w:t>
      </w:r>
      <w:r w:rsidR="00B40BC9" w:rsidRPr="00BA1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B40BC9" w:rsidRPr="00BA11A0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BA11A0">
        <w:rPr>
          <w:rFonts w:ascii="Times New Roman" w:hAnsi="Times New Roman" w:cs="Times New Roman"/>
          <w:b/>
          <w:sz w:val="24"/>
          <w:szCs w:val="24"/>
        </w:rPr>
        <w:t xml:space="preserve"> – Человеческие ресурсы</w:t>
      </w:r>
    </w:p>
    <w:p w14:paraId="3ED9740C" w14:textId="77777777" w:rsidR="00FE09D4" w:rsidRPr="00BA11A0" w:rsidRDefault="00FE09D4" w:rsidP="00405AC2">
      <w:pPr>
        <w:spacing w:after="0"/>
        <w:ind w:left="142" w:hanging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Cs/>
          <w:sz w:val="24"/>
          <w:szCs w:val="24"/>
        </w:rPr>
        <w:t>Название проекта</w:t>
      </w:r>
      <w:r w:rsidRPr="00BA11A0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 w:rsidRPr="00BA1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11A0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kk-KZ"/>
        </w:rPr>
        <w:t>Детская площадка «Балапан»</w:t>
      </w:r>
      <w:r w:rsidRPr="00BA11A0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tbl>
      <w:tblPr>
        <w:tblW w:w="15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766"/>
        <w:gridCol w:w="2370"/>
        <w:gridCol w:w="2370"/>
        <w:gridCol w:w="1975"/>
        <w:gridCol w:w="2574"/>
      </w:tblGrid>
      <w:tr w:rsidR="00BE6938" w:rsidRPr="00BA11A0" w14:paraId="7AE96701" w14:textId="77777777" w:rsidTr="00E52227">
        <w:trPr>
          <w:trHeight w:val="2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C255" w14:textId="77777777" w:rsidR="00BE6938" w:rsidRPr="00BA11A0" w:rsidRDefault="00BE6938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05C8" w14:textId="72DF2A47" w:rsidR="00BE6938" w:rsidRPr="00BA11A0" w:rsidRDefault="00BE6938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Человеческие </w:t>
            </w:r>
            <w:r w:rsidR="00EA557C"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необходимый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 (тренеры, рабочие, мастера, итд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8765" w14:textId="77777777" w:rsidR="00BE6938" w:rsidRPr="00BA11A0" w:rsidRDefault="00BE6938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людей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214F" w14:textId="77777777" w:rsidR="00BE6938" w:rsidRPr="00BA11A0" w:rsidRDefault="00BE6938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ед/час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9197" w14:textId="77777777" w:rsidR="00BE6938" w:rsidRPr="00BA11A0" w:rsidRDefault="00BE6938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ТШО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A11A0">
              <w:rPr>
                <w:rFonts w:ascii="Times New Roman" w:hAnsi="Times New Roman" w:cs="Times New Roman"/>
                <w:i/>
                <w:sz w:val="24"/>
                <w:szCs w:val="24"/>
              </w:rPr>
              <w:t>(запрашиваемая сумма)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290A" w14:textId="77777777" w:rsidR="00BE6938" w:rsidRPr="00BA11A0" w:rsidRDefault="00BE6938" w:rsidP="00B40B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сообщества </w:t>
            </w:r>
            <w:r w:rsidRPr="00BA11A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40BC9" w:rsidRPr="00BA11A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</w:t>
            </w:r>
            <w:r w:rsidRPr="00BA11A0">
              <w:rPr>
                <w:rFonts w:ascii="Times New Roman" w:hAnsi="Times New Roman" w:cs="Times New Roman"/>
                <w:i/>
                <w:sz w:val="24"/>
                <w:szCs w:val="24"/>
              </w:rPr>
              <w:t>римерная оплата за отработанные часы (условно)</w:t>
            </w:r>
          </w:p>
        </w:tc>
      </w:tr>
      <w:tr w:rsidR="00BE6938" w:rsidRPr="00BA11A0" w14:paraId="6F6056A2" w14:textId="77777777" w:rsidTr="00E52227">
        <w:trPr>
          <w:trHeight w:val="9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3A9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Проведение субботника для уборки территорий будущей детской площадки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B5CE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Инициативная группа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5989" w14:textId="77777777" w:rsidR="00BE6938" w:rsidRPr="00BA11A0" w:rsidRDefault="00B40BC9" w:rsidP="00B40BC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10 чел.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B01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1 час – 3000тг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B9D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CFE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10 чел х 3000 тг</w:t>
            </w:r>
            <w:r w:rsidR="00B94A23"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=</w:t>
            </w: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3</w:t>
            </w: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0 000</w:t>
            </w:r>
            <w:r w:rsidRPr="00BA11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тг</w:t>
            </w:r>
          </w:p>
        </w:tc>
      </w:tr>
      <w:tr w:rsidR="00BE6938" w:rsidRPr="00BA11A0" w14:paraId="40C3EDE5" w14:textId="77777777" w:rsidTr="00E52227">
        <w:trPr>
          <w:trHeight w:val="464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74D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77F4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A375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4D8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1E67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19AE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</w:tr>
      <w:tr w:rsidR="00BE6938" w:rsidRPr="00BA11A0" w14:paraId="62ADA728" w14:textId="77777777" w:rsidTr="00E52227">
        <w:trPr>
          <w:trHeight w:val="32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12F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D7E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2750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E80D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1935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E1F7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E6938" w:rsidRPr="00BA11A0" w14:paraId="722A6476" w14:textId="77777777" w:rsidTr="00E52227">
        <w:trPr>
          <w:trHeight w:val="32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EFC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124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284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93E3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E73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A74" w14:textId="77777777" w:rsidR="00BE6938" w:rsidRPr="00BA11A0" w:rsidRDefault="00BE6938" w:rsidP="00B40BC9">
            <w:pPr>
              <w:spacing w:after="0"/>
              <w:ind w:left="-2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</w:tr>
      <w:tr w:rsidR="00BE6938" w:rsidRPr="00BA11A0" w14:paraId="79C18B8E" w14:textId="77777777" w:rsidTr="00E52227">
        <w:trPr>
          <w:trHeight w:val="304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F847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ADEA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8F9E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7A5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3989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1961" w14:textId="77777777" w:rsidR="00BE6938" w:rsidRPr="00BA11A0" w:rsidRDefault="00BE6938" w:rsidP="00B40B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</w:tr>
      <w:tr w:rsidR="00BE6938" w:rsidRPr="00BA11A0" w14:paraId="3ED2244D" w14:textId="77777777" w:rsidTr="00E52227">
        <w:trPr>
          <w:trHeight w:val="374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751" w14:textId="77777777" w:rsidR="00BE6938" w:rsidRPr="00BA11A0" w:rsidRDefault="00BE6938" w:rsidP="00405A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A11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*Информация в таблице является примером. Таблица должна быть заполнена информацией по вашему мини-проекту</w:t>
            </w:r>
          </w:p>
        </w:tc>
      </w:tr>
    </w:tbl>
    <w:p w14:paraId="1EC76874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FEF2BF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B36399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00D919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9558DE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E09D4" w:rsidRPr="00BA11A0" w:rsidSect="00E25C5A">
          <w:pgSz w:w="16838" w:h="11906" w:orient="landscape"/>
          <w:pgMar w:top="1276" w:right="1134" w:bottom="851" w:left="1134" w:header="708" w:footer="708" w:gutter="0"/>
          <w:cols w:space="720"/>
          <w:docGrid w:linePitch="299"/>
        </w:sectPr>
      </w:pPr>
    </w:p>
    <w:p w14:paraId="1D7F0CC0" w14:textId="77777777" w:rsidR="00FE09D4" w:rsidRPr="00BA11A0" w:rsidRDefault="00FE09D4" w:rsidP="00405AC2">
      <w:pPr>
        <w:spacing w:after="0"/>
        <w:ind w:left="-426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sz w:val="24"/>
          <w:szCs w:val="24"/>
        </w:rPr>
        <w:lastRenderedPageBreak/>
        <w:t>Бюджет</w:t>
      </w:r>
      <w:r w:rsidRPr="00BA1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11A0">
        <w:rPr>
          <w:rFonts w:ascii="Times New Roman" w:hAnsi="Times New Roman" w:cs="Times New Roman"/>
          <w:b/>
          <w:sz w:val="24"/>
          <w:szCs w:val="24"/>
        </w:rPr>
        <w:t>(страница 2</w:t>
      </w:r>
      <w:r w:rsidR="00E54984" w:rsidRPr="00BA11A0">
        <w:rPr>
          <w:rFonts w:ascii="Times New Roman" w:hAnsi="Times New Roman" w:cs="Times New Roman"/>
          <w:b/>
          <w:sz w:val="24"/>
          <w:szCs w:val="24"/>
        </w:rPr>
        <w:t>)</w:t>
      </w:r>
      <w:r w:rsidR="00E54984" w:rsidRPr="00BA11A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54984" w:rsidRPr="00BA11A0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  <w:r w:rsidRPr="00BA11A0">
        <w:rPr>
          <w:rFonts w:ascii="Times New Roman" w:hAnsi="Times New Roman" w:cs="Times New Roman"/>
          <w:b/>
          <w:sz w:val="24"/>
          <w:szCs w:val="24"/>
        </w:rPr>
        <w:t xml:space="preserve"> – материалы, оборудование, транспорт и др.</w:t>
      </w:r>
    </w:p>
    <w:p w14:paraId="2E18DBE5" w14:textId="77777777" w:rsidR="00FE09D4" w:rsidRPr="00BA11A0" w:rsidRDefault="00FE09D4" w:rsidP="00405AC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A11A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</w:t>
      </w:r>
      <w:r w:rsidRPr="00BA11A0">
        <w:rPr>
          <w:rFonts w:ascii="Times New Roman" w:hAnsi="Times New Roman" w:cs="Times New Roman"/>
          <w:bCs/>
          <w:sz w:val="24"/>
          <w:szCs w:val="24"/>
        </w:rPr>
        <w:t xml:space="preserve">Название </w:t>
      </w:r>
      <w:r w:rsidR="003A116B" w:rsidRPr="00BA11A0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3A116B" w:rsidRPr="00BA11A0">
        <w:rPr>
          <w:rFonts w:ascii="Times New Roman" w:hAnsi="Times New Roman" w:cs="Times New Roman"/>
          <w:bCs/>
          <w:sz w:val="24"/>
          <w:szCs w:val="24"/>
          <w:lang w:val="kk-KZ"/>
        </w:rPr>
        <w:t>: _</w:t>
      </w:r>
      <w:r w:rsidR="003A116B" w:rsidRPr="00BA11A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0AB8B83C" w14:textId="77777777" w:rsidR="003A116B" w:rsidRPr="00BA11A0" w:rsidRDefault="003A116B" w:rsidP="00405AC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3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977"/>
        <w:gridCol w:w="992"/>
        <w:gridCol w:w="1276"/>
        <w:gridCol w:w="992"/>
        <w:gridCol w:w="1701"/>
        <w:gridCol w:w="2410"/>
        <w:gridCol w:w="1985"/>
      </w:tblGrid>
      <w:tr w:rsidR="008E7FD3" w:rsidRPr="00AF401D" w14:paraId="5FA0EBD9" w14:textId="77777777" w:rsidTr="005D15FF">
        <w:trPr>
          <w:trHeight w:val="8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D6F9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5980D50" w14:textId="77777777" w:rsidR="008E7FD3" w:rsidRPr="00AF401D" w:rsidRDefault="008E7FD3" w:rsidP="005D15FF">
            <w:pPr>
              <w:tabs>
                <w:tab w:val="left" w:pos="868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7D64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01D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AF401D">
              <w:rPr>
                <w:rFonts w:ascii="Times New Roman" w:hAnsi="Times New Roman" w:cs="Times New Roman"/>
                <w:b/>
              </w:rPr>
              <w:t>ероприятие</w:t>
            </w:r>
          </w:p>
          <w:p w14:paraId="392E6289" w14:textId="77777777" w:rsidR="008E7FD3" w:rsidRPr="00AF401D" w:rsidRDefault="008E7FD3" w:rsidP="005D15FF">
            <w:pPr>
              <w:tabs>
                <w:tab w:val="left" w:pos="868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E953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01D">
              <w:rPr>
                <w:rFonts w:ascii="Times New Roman" w:hAnsi="Times New Roman" w:cs="Times New Roman"/>
                <w:b/>
              </w:rPr>
              <w:t>Материалы (</w:t>
            </w:r>
            <w:r w:rsidRPr="00AF401D">
              <w:rPr>
                <w:rFonts w:ascii="Times New Roman" w:hAnsi="Times New Roman" w:cs="Times New Roman"/>
                <w:i/>
              </w:rPr>
              <w:t>необходимые товары, материалы, оборудование)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0E7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  <w:r w:rsidRPr="00AF401D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90A" w14:textId="77777777" w:rsidR="008E7FD3" w:rsidRPr="00543A4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42C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401D">
              <w:rPr>
                <w:rFonts w:ascii="Times New Roman" w:hAnsi="Times New Roman" w:cs="Times New Roman"/>
                <w:b/>
              </w:rPr>
              <w:t>Цена</w:t>
            </w:r>
            <w:r w:rsidRPr="00AF401D">
              <w:rPr>
                <w:rFonts w:ascii="Times New Roman" w:hAnsi="Times New Roman" w:cs="Times New Roman"/>
                <w:b/>
                <w:lang w:val="kk-KZ"/>
              </w:rPr>
              <w:t xml:space="preserve"> за ед.,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3706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401D">
              <w:rPr>
                <w:rFonts w:ascii="Times New Roman" w:hAnsi="Times New Roman" w:cs="Times New Roman"/>
                <w:b/>
                <w:lang w:val="kk-KZ"/>
              </w:rPr>
              <w:t>Общая сумма, 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AF42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401D">
              <w:rPr>
                <w:rFonts w:ascii="Times New Roman" w:hAnsi="Times New Roman" w:cs="Times New Roman"/>
                <w:b/>
              </w:rPr>
              <w:t>ТШО</w:t>
            </w:r>
          </w:p>
          <w:p w14:paraId="28B534CB" w14:textId="7FA28131" w:rsidR="008E7FD3" w:rsidRPr="00810317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kk-KZ"/>
              </w:rPr>
            </w:pPr>
            <w:r w:rsidRPr="0081031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запрашиваемая сумма</w:t>
            </w:r>
            <w:r w:rsidR="0081031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kk-KZ"/>
              </w:rPr>
              <w:t>, тг</w:t>
            </w:r>
          </w:p>
          <w:p w14:paraId="4AB723F7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B35">
              <w:rPr>
                <w:rFonts w:ascii="Times New Roman" w:hAnsi="Times New Roman" w:cs="Times New Roman"/>
                <w:i/>
                <w:sz w:val="21"/>
                <w:szCs w:val="21"/>
              </w:rPr>
              <w:t>(обязательно должны быть чеки и акт выполненных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9ADC" w14:textId="4CE83080" w:rsidR="008E7FD3" w:rsidRPr="00810317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401D">
              <w:rPr>
                <w:rFonts w:ascii="Times New Roman" w:hAnsi="Times New Roman" w:cs="Times New Roman"/>
                <w:b/>
              </w:rPr>
              <w:t>Вклад сообщества</w:t>
            </w:r>
            <w:r w:rsidR="00810317">
              <w:rPr>
                <w:rFonts w:ascii="Times New Roman" w:hAnsi="Times New Roman" w:cs="Times New Roman"/>
                <w:b/>
                <w:lang w:val="kk-KZ"/>
              </w:rPr>
              <w:t>, тг</w:t>
            </w:r>
          </w:p>
        </w:tc>
      </w:tr>
      <w:tr w:rsidR="008E7FD3" w:rsidRPr="00AF401D" w14:paraId="36B2179D" w14:textId="77777777" w:rsidTr="005D15FF">
        <w:trPr>
          <w:trHeight w:val="2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4BC79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6E3F4339" w14:textId="77777777" w:rsidR="008E7FD3" w:rsidRPr="00AF401D" w:rsidRDefault="008E7FD3" w:rsidP="005D15F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2D6AC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</w:rPr>
              <w:t>Закуп необходимых</w:t>
            </w: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 xml:space="preserve"> </w:t>
            </w:r>
            <w:r w:rsidRPr="00AF401D">
              <w:rPr>
                <w:rFonts w:ascii="Times New Roman" w:hAnsi="Times New Roman" w:cs="Times New Roman"/>
                <w:bCs/>
                <w:color w:val="FF0000"/>
              </w:rPr>
              <w:t>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4CCA" w14:textId="77777777" w:rsidR="008E7FD3" w:rsidRPr="00AF401D" w:rsidRDefault="008E7FD3" w:rsidP="005D15FF">
            <w:pPr>
              <w:pStyle w:val="a4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color w:val="FF0000"/>
                <w:lang w:val="kk-KZ"/>
              </w:rPr>
              <w:t>Железная сетка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8C616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418A0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color w:val="FF000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19BC6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1D943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color w:val="FF0000"/>
                <w:lang w:val="kk-KZ"/>
              </w:rPr>
              <w:t>50 000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8D37A" w14:textId="0442F579" w:rsidR="00810317" w:rsidRPr="00AF401D" w:rsidRDefault="008E7FD3" w:rsidP="008103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100 000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5DDFD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8E7FD3" w:rsidRPr="00AF401D" w14:paraId="2B7EA349" w14:textId="77777777" w:rsidTr="005D15FF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0C0AB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C49C4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8C0" w14:textId="77777777" w:rsidR="008E7FD3" w:rsidRPr="00AF401D" w:rsidRDefault="008E7FD3" w:rsidP="005D15FF">
            <w:pPr>
              <w:pStyle w:val="a4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color w:val="FF0000"/>
                <w:lang w:val="kk-KZ"/>
              </w:rPr>
              <w:t>Стойки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BF407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8810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kk-KZ"/>
              </w:rPr>
              <w:t>1</w:t>
            </w: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8748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2000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BB35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color w:val="FF0000"/>
                <w:lang w:val="kk-KZ"/>
              </w:rPr>
              <w:t>20 000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5C962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6216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8E7FD3" w:rsidRPr="00AF401D" w14:paraId="55C3B0EF" w14:textId="77777777" w:rsidTr="005D15FF">
        <w:trPr>
          <w:trHeight w:val="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153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3C5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0581" w14:textId="77777777" w:rsidR="008E7FD3" w:rsidRPr="00AF401D" w:rsidRDefault="008E7FD3" w:rsidP="005D15FF">
            <w:pPr>
              <w:pStyle w:val="a4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color w:val="FF0000"/>
                <w:lang w:val="kk-KZ"/>
              </w:rPr>
              <w:t>Цемент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1702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меш.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5D7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kk-KZ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D933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492D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color w:val="FF0000"/>
                <w:lang w:val="kk-KZ"/>
              </w:rPr>
              <w:t>30 000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068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268C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8E7FD3" w:rsidRPr="00AF401D" w14:paraId="7A3055AA" w14:textId="77777777" w:rsidTr="005D15F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7A620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  <w:p w14:paraId="565D09A4" w14:textId="77777777" w:rsidR="008E7FD3" w:rsidRPr="00AF401D" w:rsidRDefault="008E7FD3" w:rsidP="005D15FF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  <w:p w14:paraId="4A47C79F" w14:textId="77777777" w:rsidR="008E7FD3" w:rsidRPr="00AF401D" w:rsidRDefault="008E7FD3" w:rsidP="005D15F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1FFF2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Перевозка необходимых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B0F2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F914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A7A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AC96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D07B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15 000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DE4A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7B464" w14:textId="4E58B7C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  <w:r w:rsidRPr="00AF401D">
              <w:rPr>
                <w:rFonts w:ascii="Times New Roman" w:hAnsi="Times New Roman" w:cs="Times New Roman"/>
                <w:bCs/>
                <w:color w:val="FF0000"/>
                <w:lang w:val="kk-KZ"/>
              </w:rPr>
              <w:t>15 000</w:t>
            </w:r>
          </w:p>
        </w:tc>
      </w:tr>
      <w:tr w:rsidR="008E7FD3" w:rsidRPr="00AF401D" w14:paraId="63416962" w14:textId="77777777" w:rsidTr="005D15F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345FB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08554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A481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386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C7E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5C2F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BD2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47B79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1B60A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8E7FD3" w:rsidRPr="00AF401D" w14:paraId="5C07C94F" w14:textId="77777777" w:rsidTr="005D15F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C6F1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0EC6F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32D8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E1D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99E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607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3CA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D87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E5961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8E7FD3" w:rsidRPr="00AF401D" w14:paraId="42DCCE66" w14:textId="77777777" w:rsidTr="005D15FF">
        <w:trPr>
          <w:trHeight w:val="1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CB32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9FB6F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82A0" w14:textId="77777777" w:rsidR="008E7FD3" w:rsidRPr="00AF401D" w:rsidRDefault="008E7FD3" w:rsidP="005D15FF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1E5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2C00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5BA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F6F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3BE60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B35D4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8E7FD3" w:rsidRPr="00AF401D" w14:paraId="2EFE2B58" w14:textId="77777777" w:rsidTr="005D15FF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45D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9E4C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3A1" w14:textId="77777777" w:rsidR="008E7FD3" w:rsidRPr="00AF401D" w:rsidRDefault="008E7FD3" w:rsidP="005D15FF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2883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21B3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075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FF1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38B4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E86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8E7FD3" w:rsidRPr="00AF401D" w14:paraId="4C8AD279" w14:textId="77777777" w:rsidTr="005D15FF">
        <w:trPr>
          <w:trHeight w:val="2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9F71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E8F09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3611" w14:textId="77777777" w:rsidR="008E7FD3" w:rsidRPr="00AF401D" w:rsidRDefault="008E7FD3" w:rsidP="005D15FF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164C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3F91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9556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E127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377FF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F61E0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8E7FD3" w:rsidRPr="00AF401D" w14:paraId="0018CC3B" w14:textId="77777777" w:rsidTr="005D15FF">
        <w:trPr>
          <w:trHeight w:val="2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ECB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543" w14:textId="77777777" w:rsidR="008E7FD3" w:rsidRPr="00AF401D" w:rsidRDefault="008E7FD3" w:rsidP="008E7FD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8EE" w14:textId="77777777" w:rsidR="008E7FD3" w:rsidRPr="00AF401D" w:rsidRDefault="008E7FD3" w:rsidP="005D15FF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90EA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5286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BFA2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ABB4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9FD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6155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8E7FD3" w:rsidRPr="00AF401D" w14:paraId="40061BFB" w14:textId="77777777" w:rsidTr="005D15FF">
        <w:trPr>
          <w:trHeight w:val="5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873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F401D">
              <w:rPr>
                <w:rFonts w:ascii="Times New Roman" w:hAnsi="Times New Roman" w:cs="Times New Roman"/>
                <w:b/>
                <w:bCs/>
                <w:lang w:val="kk-KZ"/>
              </w:rPr>
              <w:t>Общая сумма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347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D78F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77B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BCD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AAC" w14:textId="77777777" w:rsidR="008E7FD3" w:rsidRPr="00AF401D" w:rsidRDefault="008E7FD3" w:rsidP="005D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E46C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D834" w14:textId="77777777" w:rsidR="008E7FD3" w:rsidRPr="00AF401D" w:rsidRDefault="008E7FD3" w:rsidP="005D15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8E7FD3" w:rsidRPr="00AF401D" w14:paraId="659C07CA" w14:textId="77777777" w:rsidTr="005D15FF">
        <w:trPr>
          <w:trHeight w:val="549"/>
        </w:trPr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44E6" w14:textId="77777777" w:rsidR="008E7FD3" w:rsidRPr="00AF401D" w:rsidRDefault="008E7FD3" w:rsidP="005D15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401D">
              <w:rPr>
                <w:rFonts w:ascii="Times New Roman" w:hAnsi="Times New Roman" w:cs="Times New Roman"/>
                <w:b/>
                <w:i/>
                <w:color w:val="FF0000"/>
                <w:lang w:val="kk-KZ"/>
              </w:rPr>
              <w:t>*Информация в таблице является примером. Таблица должна быть заполнена информацией по вашему мини-проекту</w:t>
            </w:r>
          </w:p>
        </w:tc>
      </w:tr>
    </w:tbl>
    <w:p w14:paraId="00AA4FE9" w14:textId="77777777" w:rsidR="00FE09D4" w:rsidRPr="00AF401D" w:rsidRDefault="00FE09D4" w:rsidP="00405A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C86102" w14:textId="77777777" w:rsidR="00FE09D4" w:rsidRPr="00BA11A0" w:rsidRDefault="00FE09D4" w:rsidP="00405AC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E09D4" w:rsidRPr="00BA11A0" w:rsidSect="00E25C5A">
          <w:pgSz w:w="16838" w:h="11906" w:orient="landscape"/>
          <w:pgMar w:top="1276" w:right="1134" w:bottom="851" w:left="1134" w:header="709" w:footer="709" w:gutter="0"/>
          <w:cols w:space="720"/>
        </w:sectPr>
      </w:pPr>
    </w:p>
    <w:p w14:paraId="423E4885" w14:textId="77777777" w:rsidR="00FE09D4" w:rsidRPr="00BA11A0" w:rsidRDefault="00E25C5A" w:rsidP="003A1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C5A">
        <w:rPr>
          <w:rFonts w:ascii="Times New Roman" w:hAnsi="Times New Roman" w:cs="Times New Roman"/>
          <w:b/>
          <w:sz w:val="24"/>
          <w:szCs w:val="24"/>
        </w:rPr>
        <w:lastRenderedPageBreak/>
        <w:t>Бюджет (страница 3</w:t>
      </w:r>
      <w:r w:rsidR="00E52227" w:rsidRPr="00E25C5A">
        <w:rPr>
          <w:rFonts w:ascii="Times New Roman" w:hAnsi="Times New Roman" w:cs="Times New Roman"/>
          <w:b/>
          <w:sz w:val="24"/>
          <w:szCs w:val="24"/>
        </w:rPr>
        <w:t>): Суммарная</w:t>
      </w:r>
      <w:r w:rsidR="00FE09D4" w:rsidRPr="00BA11A0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</w:p>
    <w:p w14:paraId="6A70DD89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11A0">
        <w:rPr>
          <w:rFonts w:ascii="Times New Roman" w:hAnsi="Times New Roman" w:cs="Times New Roman"/>
          <w:sz w:val="24"/>
          <w:szCs w:val="24"/>
        </w:rPr>
        <w:t>Название проекта</w:t>
      </w:r>
      <w:r w:rsidRPr="00BA11A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A116B" w:rsidRPr="00BA11A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14:paraId="06EFB062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kk-KZ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155"/>
        <w:gridCol w:w="1908"/>
        <w:gridCol w:w="2032"/>
      </w:tblGrid>
      <w:tr w:rsidR="00FE09D4" w:rsidRPr="00BA11A0" w14:paraId="0C233D74" w14:textId="77777777" w:rsidTr="00F03315">
        <w:trPr>
          <w:trHeight w:val="79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4A63" w14:textId="77777777" w:rsidR="00FE09D4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бюджета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86F1" w14:textId="77777777" w:rsidR="00FE09D4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по категориям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9043" w14:textId="77777777" w:rsidR="003A116B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ТШО </w:t>
            </w:r>
          </w:p>
          <w:p w14:paraId="77842377" w14:textId="77777777" w:rsidR="00FE09D4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i/>
                <w:sz w:val="24"/>
                <w:szCs w:val="24"/>
              </w:rPr>
              <w:t>(запрашиваемая сумма)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9739" w14:textId="77777777" w:rsidR="00FE09D4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Вклад сообщества</w:t>
            </w:r>
          </w:p>
        </w:tc>
      </w:tr>
      <w:tr w:rsidR="00FE09D4" w:rsidRPr="00BA11A0" w14:paraId="4EA1483C" w14:textId="77777777" w:rsidTr="00F03315">
        <w:trPr>
          <w:trHeight w:val="7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3327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</w:rPr>
              <w:t>Человеческие ресурсы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38DB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13A9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F5A9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D4" w:rsidRPr="00BA11A0" w14:paraId="51EC8316" w14:textId="77777777" w:rsidTr="00F03315">
        <w:trPr>
          <w:trHeight w:val="6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F898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</w:rPr>
              <w:t>Материалы, транспорт, другие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AE0B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B922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EBA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9D4" w:rsidRPr="00BA11A0" w14:paraId="04225B7A" w14:textId="77777777" w:rsidTr="00F03315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C1B3" w14:textId="77777777" w:rsidR="00FE09D4" w:rsidRPr="00E25C5A" w:rsidRDefault="00E25C5A" w:rsidP="00FF0F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E0A6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F415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90D0" w14:textId="77777777" w:rsidR="00FE09D4" w:rsidRPr="00BA11A0" w:rsidRDefault="00FE09D4" w:rsidP="00FF0F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1BF79E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2127"/>
      </w:tblGrid>
      <w:tr w:rsidR="00977276" w14:paraId="653FE008" w14:textId="77777777" w:rsidTr="00977276">
        <w:trPr>
          <w:trHeight w:val="323"/>
        </w:trPr>
        <w:tc>
          <w:tcPr>
            <w:tcW w:w="3397" w:type="dxa"/>
          </w:tcPr>
          <w:p w14:paraId="2A5519EE" w14:textId="01178542" w:rsidR="00977276" w:rsidRDefault="00977276" w:rsidP="003A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сумма:</w:t>
            </w:r>
          </w:p>
        </w:tc>
        <w:tc>
          <w:tcPr>
            <w:tcW w:w="2127" w:type="dxa"/>
          </w:tcPr>
          <w:p w14:paraId="1DD09063" w14:textId="77777777" w:rsidR="00977276" w:rsidRDefault="00977276" w:rsidP="003A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76" w14:paraId="58AB54A6" w14:textId="77777777" w:rsidTr="00977276">
        <w:trPr>
          <w:trHeight w:val="345"/>
        </w:trPr>
        <w:tc>
          <w:tcPr>
            <w:tcW w:w="3397" w:type="dxa"/>
          </w:tcPr>
          <w:p w14:paraId="5E828A57" w14:textId="04602C90" w:rsidR="00977276" w:rsidRDefault="00977276" w:rsidP="003A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sz w:val="24"/>
                <w:szCs w:val="24"/>
              </w:rPr>
              <w:t>Вклад сообщества:</w:t>
            </w:r>
          </w:p>
        </w:tc>
        <w:tc>
          <w:tcPr>
            <w:tcW w:w="2127" w:type="dxa"/>
          </w:tcPr>
          <w:p w14:paraId="510219F9" w14:textId="77777777" w:rsidR="00977276" w:rsidRDefault="00977276" w:rsidP="003A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76" w14:paraId="429221E0" w14:textId="77777777" w:rsidTr="00977276">
        <w:trPr>
          <w:trHeight w:val="323"/>
        </w:trPr>
        <w:tc>
          <w:tcPr>
            <w:tcW w:w="3397" w:type="dxa"/>
          </w:tcPr>
          <w:p w14:paraId="3FDB536C" w14:textId="0C3F4D35" w:rsidR="00977276" w:rsidRDefault="00977276" w:rsidP="003A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Pr="00734B12">
              <w:rPr>
                <w:rFonts w:ascii="Times New Roman" w:hAnsi="Times New Roman" w:cs="Times New Roman"/>
                <w:b/>
                <w:sz w:val="24"/>
                <w:szCs w:val="24"/>
              </w:rPr>
              <w:t>сумма мини-проекта:</w:t>
            </w:r>
          </w:p>
        </w:tc>
        <w:tc>
          <w:tcPr>
            <w:tcW w:w="2127" w:type="dxa"/>
          </w:tcPr>
          <w:p w14:paraId="5C1C3E62" w14:textId="77777777" w:rsidR="00977276" w:rsidRDefault="00977276" w:rsidP="003A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7B9F8" w14:textId="77777777" w:rsidR="00977276" w:rsidRDefault="00977276" w:rsidP="003A11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8BA3D" w14:textId="77777777" w:rsidR="00977276" w:rsidRDefault="00977276" w:rsidP="003A11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48328" w14:textId="77777777" w:rsidR="00E2718A" w:rsidRPr="00BA11A0" w:rsidRDefault="00E2718A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5CA4E76D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3D4F3A95" w14:textId="79AC1FF4" w:rsidR="00FE09D4" w:rsidRPr="00977276" w:rsidRDefault="00977276" w:rsidP="0097727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>*</w:t>
      </w:r>
      <w:r w:rsidR="00FE09D4" w:rsidRPr="00977276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>Согласно правилам предоставления грантов, общая сумма проекта будет перечисляться на счет двумя траншами. Размер транша будет определен в зависимос</w:t>
      </w:r>
      <w:r w:rsidR="003A116B" w:rsidRPr="00977276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 xml:space="preserve">ти </w:t>
      </w:r>
      <w:r w:rsidR="00FE09D4" w:rsidRPr="00977276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>от деятельности мини-проекта и необходимых расходов на первом этапе работ по проекту.</w:t>
      </w:r>
    </w:p>
    <w:p w14:paraId="23874BE2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1876EA35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2503A336" w14:textId="4B684609" w:rsidR="00FE09D4" w:rsidRPr="00C720BF" w:rsidRDefault="00C720BF" w:rsidP="003A116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720B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Примечание:</w:t>
      </w:r>
    </w:p>
    <w:p w14:paraId="7A53AA52" w14:textId="364EC90E" w:rsidR="00C720BF" w:rsidRDefault="00C720BF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6B750028" w14:textId="77777777" w:rsidR="00887B3F" w:rsidRDefault="00887B3F" w:rsidP="00887B3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 транш:</w:t>
      </w:r>
    </w:p>
    <w:p w14:paraId="0293F5F9" w14:textId="77777777" w:rsidR="00887B3F" w:rsidRDefault="00887B3F" w:rsidP="00887B3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 транш:</w:t>
      </w:r>
    </w:p>
    <w:p w14:paraId="0783EF03" w14:textId="77777777" w:rsidR="00887B3F" w:rsidRPr="00BA11A0" w:rsidRDefault="00887B3F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17990BB0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656213D6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7E9FDBB8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55BD2006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53825B86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4AFDF93F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0C4FD05D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6CF93788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2FD43BA4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7C00D752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47514F56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155D7B79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3E5693A5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1A6AEDBF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132F72D5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1E5522EF" w14:textId="77777777" w:rsidR="003A116B" w:rsidRPr="00BA11A0" w:rsidRDefault="003A116B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2DD56AE7" w14:textId="77777777" w:rsidR="003516BA" w:rsidRPr="00F03315" w:rsidRDefault="003516BA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6F72EF31" w14:textId="77777777" w:rsidR="00FE09D4" w:rsidRPr="00BA11A0" w:rsidRDefault="00FE09D4" w:rsidP="003516B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sz w:val="24"/>
          <w:szCs w:val="24"/>
        </w:rPr>
        <w:t xml:space="preserve">Мониторинг мини - </w:t>
      </w:r>
      <w:r w:rsidR="003516BA" w:rsidRPr="00BA11A0">
        <w:rPr>
          <w:rFonts w:ascii="Times New Roman" w:hAnsi="Times New Roman" w:cs="Times New Roman"/>
          <w:b/>
          <w:sz w:val="24"/>
          <w:szCs w:val="24"/>
        </w:rPr>
        <w:t>проекта (</w:t>
      </w:r>
      <w:r w:rsidRPr="00BA11A0">
        <w:rPr>
          <w:rFonts w:ascii="Times New Roman" w:hAnsi="Times New Roman" w:cs="Times New Roman"/>
          <w:b/>
          <w:sz w:val="24"/>
          <w:szCs w:val="24"/>
        </w:rPr>
        <w:t>контроль)</w:t>
      </w:r>
    </w:p>
    <w:p w14:paraId="274F0B63" w14:textId="77777777" w:rsidR="003A116B" w:rsidRPr="00BA11A0" w:rsidRDefault="00FE09D4" w:rsidP="003A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A0">
        <w:rPr>
          <w:rFonts w:ascii="Times New Roman" w:hAnsi="Times New Roman" w:cs="Times New Roman"/>
          <w:sz w:val="24"/>
          <w:szCs w:val="24"/>
        </w:rPr>
        <w:t xml:space="preserve">Контроль (мониторинг) должен дать ответ на вопрос: </w:t>
      </w:r>
    </w:p>
    <w:p w14:paraId="1E748DB0" w14:textId="77777777" w:rsidR="003A116B" w:rsidRPr="00BA11A0" w:rsidRDefault="00FE09D4" w:rsidP="003A116B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A0">
        <w:rPr>
          <w:rFonts w:ascii="Times New Roman" w:hAnsi="Times New Roman" w:cs="Times New Roman"/>
          <w:i/>
          <w:sz w:val="24"/>
          <w:szCs w:val="24"/>
        </w:rPr>
        <w:t xml:space="preserve">«Выполняется ли проект так, как было запланировано?»  </w:t>
      </w:r>
    </w:p>
    <w:p w14:paraId="786C5FAB" w14:textId="77777777" w:rsidR="003A116B" w:rsidRPr="00BA11A0" w:rsidRDefault="003A116B" w:rsidP="003A1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F0EF1" w14:textId="77777777" w:rsidR="00FE09D4" w:rsidRPr="00BA11A0" w:rsidRDefault="00FE09D4" w:rsidP="003A11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sz w:val="24"/>
          <w:szCs w:val="24"/>
        </w:rPr>
        <w:t xml:space="preserve">Очень важно контролировать, чтобы добиться того, что предприняты необходимые действия, чтобы решить небольшие проблемы, которые возникли во время выполнения </w:t>
      </w:r>
      <w:r w:rsidR="003A116B" w:rsidRPr="00BA11A0">
        <w:rPr>
          <w:rFonts w:ascii="Times New Roman" w:hAnsi="Times New Roman" w:cs="Times New Roman"/>
          <w:sz w:val="24"/>
          <w:szCs w:val="24"/>
        </w:rPr>
        <w:t>проекта, до</w:t>
      </w:r>
      <w:r w:rsidRPr="00BA11A0">
        <w:rPr>
          <w:rFonts w:ascii="Times New Roman" w:hAnsi="Times New Roman" w:cs="Times New Roman"/>
          <w:sz w:val="24"/>
          <w:szCs w:val="24"/>
        </w:rPr>
        <w:t xml:space="preserve"> того, как они перерастут в большие проблемы. </w:t>
      </w:r>
    </w:p>
    <w:p w14:paraId="210D1C14" w14:textId="77777777" w:rsidR="003A116B" w:rsidRPr="00BA11A0" w:rsidRDefault="00FE09D4" w:rsidP="003A11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1A0">
        <w:rPr>
          <w:rFonts w:ascii="Times New Roman" w:hAnsi="Times New Roman" w:cs="Times New Roman"/>
          <w:sz w:val="24"/>
          <w:szCs w:val="24"/>
        </w:rPr>
        <w:t>Кроме того, лидер, отвечающий за проект, должен регулярно осуществлять проверки, чтобы определить, что работа осуществляется согласно плану действий и расходы соответствуют тем, что были заложены в бюджет.</w:t>
      </w:r>
    </w:p>
    <w:p w14:paraId="0EFAEDBB" w14:textId="77777777" w:rsidR="00FE09D4" w:rsidRPr="00BA11A0" w:rsidRDefault="00FE09D4" w:rsidP="003A11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1A0">
        <w:rPr>
          <w:rFonts w:ascii="Times New Roman" w:hAnsi="Times New Roman" w:cs="Times New Roman"/>
          <w:sz w:val="24"/>
          <w:szCs w:val="24"/>
        </w:rPr>
        <w:t xml:space="preserve">Лист контроля </w:t>
      </w:r>
      <w:r w:rsidR="003A116B" w:rsidRPr="00BA11A0">
        <w:rPr>
          <w:rFonts w:ascii="Times New Roman" w:hAnsi="Times New Roman" w:cs="Times New Roman"/>
          <w:sz w:val="24"/>
          <w:szCs w:val="24"/>
        </w:rPr>
        <w:t>проекта, для</w:t>
      </w:r>
      <w:r w:rsidRPr="00BA11A0">
        <w:rPr>
          <w:rFonts w:ascii="Times New Roman" w:hAnsi="Times New Roman" w:cs="Times New Roman"/>
          <w:sz w:val="24"/>
          <w:szCs w:val="24"/>
        </w:rPr>
        <w:t xml:space="preserve"> лидера проекта (для контроля проекта нужно всегда иметь с собой план действий и бюджет проекта)</w:t>
      </w:r>
      <w:r w:rsidRPr="00BA11A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W w:w="9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990"/>
        <w:gridCol w:w="2080"/>
        <w:gridCol w:w="1591"/>
        <w:gridCol w:w="1667"/>
      </w:tblGrid>
      <w:tr w:rsidR="00FE09D4" w:rsidRPr="00BA11A0" w14:paraId="403947D8" w14:textId="77777777" w:rsidTr="00E2718A">
        <w:trPr>
          <w:trHeight w:val="82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D6D4" w14:textId="77777777" w:rsidR="00FE09D4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Что контролировать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702F" w14:textId="77777777" w:rsidR="00FE09D4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Вещи и места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DDE" w14:textId="77777777" w:rsidR="00FE09D4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Кто это делает?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DB9C" w14:textId="77777777" w:rsidR="00FE09D4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Как?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Когда?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F831" w14:textId="77777777" w:rsidR="00FE09D4" w:rsidRPr="00BA11A0" w:rsidRDefault="00FE09D4" w:rsidP="003A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A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09D4" w:rsidRPr="00C356C1" w14:paraId="5F857512" w14:textId="77777777" w:rsidTr="00E2718A">
        <w:trPr>
          <w:trHeight w:val="96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D5A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C356C1">
              <w:rPr>
                <w:rFonts w:ascii="Times New Roman" w:hAnsi="Times New Roman" w:cs="Times New Roman"/>
                <w:bCs/>
                <w:color w:val="FF0000"/>
                <w:lang w:val="kk-KZ"/>
              </w:rPr>
              <w:t>Проведение субботника для уборки территории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543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C356C1">
              <w:rPr>
                <w:rFonts w:ascii="Times New Roman" w:hAnsi="Times New Roman" w:cs="Times New Roman"/>
                <w:bCs/>
                <w:color w:val="FF0000"/>
                <w:lang w:val="kk-KZ"/>
              </w:rPr>
              <w:t>Контроль чистоты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702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C356C1">
              <w:rPr>
                <w:rFonts w:ascii="Times New Roman" w:hAnsi="Times New Roman" w:cs="Times New Roman"/>
                <w:bCs/>
                <w:color w:val="FF0000"/>
                <w:lang w:val="kk-KZ"/>
              </w:rPr>
              <w:t xml:space="preserve">8 человек </w:t>
            </w:r>
          </w:p>
          <w:p w14:paraId="6329189A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C356C1">
              <w:rPr>
                <w:rFonts w:ascii="Times New Roman" w:hAnsi="Times New Roman" w:cs="Times New Roman"/>
                <w:bCs/>
                <w:color w:val="FF0000"/>
                <w:lang w:val="kk-KZ"/>
              </w:rPr>
              <w:t>(фамилии ответственных людей)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5F8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5C1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FE09D4" w:rsidRPr="00C356C1" w14:paraId="42532696" w14:textId="77777777" w:rsidTr="00E2718A">
        <w:trPr>
          <w:trHeight w:val="6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C53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C356C1">
              <w:rPr>
                <w:rFonts w:ascii="Times New Roman" w:hAnsi="Times New Roman" w:cs="Times New Roman"/>
                <w:color w:val="FF0000"/>
                <w:lang w:val="kk-KZ"/>
              </w:rPr>
              <w:t>Установка ограждения, двери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E80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C356C1">
              <w:rPr>
                <w:rFonts w:ascii="Times New Roman" w:hAnsi="Times New Roman" w:cs="Times New Roman"/>
                <w:color w:val="FF0000"/>
                <w:lang w:val="kk-KZ"/>
              </w:rPr>
              <w:t>Контроль результатов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FE1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C356C1">
              <w:rPr>
                <w:rFonts w:ascii="Times New Roman" w:hAnsi="Times New Roman" w:cs="Times New Roman"/>
                <w:color w:val="FF0000"/>
                <w:lang w:val="kk-KZ"/>
              </w:rPr>
              <w:t xml:space="preserve">Сварщик, мастер, </w:t>
            </w:r>
          </w:p>
          <w:p w14:paraId="633EAA3C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C356C1">
              <w:rPr>
                <w:rFonts w:ascii="Times New Roman" w:hAnsi="Times New Roman" w:cs="Times New Roman"/>
                <w:color w:val="FF0000"/>
                <w:lang w:val="kk-KZ"/>
              </w:rPr>
              <w:t>(фамилии)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548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42B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E09D4" w:rsidRPr="00C356C1" w14:paraId="2E5B5FCA" w14:textId="77777777" w:rsidTr="00E2718A">
        <w:trPr>
          <w:trHeight w:val="50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E7B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AD3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596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987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F50" w14:textId="77777777" w:rsidR="00FE09D4" w:rsidRPr="00C356C1" w:rsidRDefault="00FE09D4" w:rsidP="003A11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356C1" w:rsidRPr="00C356C1" w14:paraId="20D729D4" w14:textId="77777777" w:rsidTr="006B79BF">
        <w:trPr>
          <w:trHeight w:val="50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6CD" w14:textId="52716963" w:rsidR="00C356C1" w:rsidRPr="00C356C1" w:rsidRDefault="00C356C1" w:rsidP="003A11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56C1">
              <w:rPr>
                <w:rFonts w:ascii="Times New Roman" w:hAnsi="Times New Roman" w:cs="Times New Roman"/>
                <w:b/>
                <w:i/>
                <w:color w:val="FF0000"/>
                <w:lang w:val="kk-KZ"/>
              </w:rPr>
              <w:t>*Информация в таблице является примером. Таблица должна быть заполнена информацией по вашему мини-проекту</w:t>
            </w:r>
          </w:p>
        </w:tc>
      </w:tr>
    </w:tbl>
    <w:p w14:paraId="2D6A7496" w14:textId="77777777" w:rsidR="00C356C1" w:rsidRPr="00C356C1" w:rsidRDefault="00C356C1" w:rsidP="003A11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175E47" w14:textId="77777777" w:rsidR="00FE09D4" w:rsidRPr="00BA11A0" w:rsidRDefault="00FE09D4" w:rsidP="003A116B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sz w:val="24"/>
          <w:szCs w:val="24"/>
          <w:lang w:val="kk-KZ"/>
        </w:rPr>
        <w:t>Риски проекта</w:t>
      </w:r>
    </w:p>
    <w:p w14:paraId="6A889A90" w14:textId="77777777" w:rsidR="003516BA" w:rsidRPr="00BA11A0" w:rsidRDefault="003516BA" w:rsidP="003516B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i/>
          <w:sz w:val="24"/>
          <w:szCs w:val="24"/>
          <w:lang w:val="kk-KZ"/>
        </w:rPr>
        <w:t>Опишите, пожалуйста, какие могут быть риски во время реализации деятельности проекта и как вы планируете их преодолевать?</w:t>
      </w:r>
    </w:p>
    <w:p w14:paraId="159E7F2D" w14:textId="77777777" w:rsidR="003516BA" w:rsidRPr="00BA11A0" w:rsidRDefault="003516BA" w:rsidP="003516B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Например: Весной из-за сильных ветров можем сбиться с графика работ и вместо июня закончим в июле.</w:t>
      </w:r>
    </w:p>
    <w:p w14:paraId="7C81944C" w14:textId="77777777" w:rsidR="003516BA" w:rsidRPr="00BA11A0" w:rsidRDefault="003516BA" w:rsidP="003516BA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23153C" w14:textId="77777777" w:rsidR="00FE09D4" w:rsidRPr="00BA11A0" w:rsidRDefault="00FE09D4" w:rsidP="003516BA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sz w:val="24"/>
          <w:szCs w:val="24"/>
        </w:rPr>
        <w:t>Опишите, пожалуйста, устойчивость проекта, после завершения.</w:t>
      </w:r>
    </w:p>
    <w:p w14:paraId="66F24861" w14:textId="77777777" w:rsidR="00FE09D4" w:rsidRPr="00BA11A0" w:rsidRDefault="00FE09D4" w:rsidP="003A116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A11A0">
        <w:rPr>
          <w:rFonts w:ascii="Times New Roman" w:hAnsi="Times New Roman" w:cs="Times New Roman"/>
          <w:i/>
          <w:color w:val="FF0000"/>
          <w:sz w:val="24"/>
          <w:szCs w:val="24"/>
        </w:rPr>
        <w:t>Кто, как и за что будет отвечать? На какие средства будет существовать этот объект, кто будет платить за аренду помещения?</w:t>
      </w:r>
      <w:r w:rsidR="003516BA" w:rsidRPr="00BA11A0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</w:t>
      </w:r>
      <w:r w:rsidRPr="00BA11A0">
        <w:rPr>
          <w:rFonts w:ascii="Times New Roman" w:hAnsi="Times New Roman" w:cs="Times New Roman"/>
          <w:i/>
          <w:color w:val="FF0000"/>
          <w:sz w:val="24"/>
          <w:szCs w:val="24"/>
        </w:rPr>
        <w:t>Кто будет платить за свет и за тепло и воду, и т.д.?</w:t>
      </w:r>
      <w:r w:rsidRPr="00BA11A0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 И так далее </w:t>
      </w:r>
      <w:r w:rsidRPr="00BA11A0">
        <w:rPr>
          <w:rFonts w:ascii="Times New Roman" w:hAnsi="Times New Roman" w:cs="Times New Roman"/>
          <w:i/>
          <w:color w:val="FF0000"/>
          <w:sz w:val="24"/>
          <w:szCs w:val="24"/>
        </w:rPr>
        <w:t>(Описание на пол страницы, не больше)</w:t>
      </w:r>
    </w:p>
    <w:p w14:paraId="77CFAA2B" w14:textId="77777777" w:rsidR="003516BA" w:rsidRPr="00BA11A0" w:rsidRDefault="003516BA" w:rsidP="003A116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</w:p>
    <w:p w14:paraId="74C03A44" w14:textId="77777777" w:rsidR="00FE09D4" w:rsidRPr="00BA11A0" w:rsidRDefault="00FE09D4" w:rsidP="003A116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Презентация результатов </w:t>
      </w:r>
      <w:r w:rsidRPr="00BA11A0">
        <w:rPr>
          <w:rFonts w:ascii="Times New Roman" w:hAnsi="Times New Roman" w:cs="Times New Roman"/>
          <w:b/>
          <w:bCs/>
          <w:sz w:val="24"/>
          <w:szCs w:val="24"/>
        </w:rPr>
        <w:t xml:space="preserve">проекта для </w:t>
      </w:r>
      <w:r w:rsidRPr="00BA11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жителей вашего </w:t>
      </w:r>
      <w:r w:rsidRPr="00BA11A0">
        <w:rPr>
          <w:rFonts w:ascii="Times New Roman" w:hAnsi="Times New Roman" w:cs="Times New Roman"/>
          <w:b/>
          <w:bCs/>
          <w:sz w:val="24"/>
          <w:szCs w:val="24"/>
        </w:rPr>
        <w:t>сообщества</w:t>
      </w:r>
      <w:r w:rsidRPr="00BA11A0">
        <w:rPr>
          <w:rFonts w:ascii="Times New Roman" w:hAnsi="Times New Roman" w:cs="Times New Roman"/>
          <w:b/>
          <w:bCs/>
          <w:sz w:val="24"/>
          <w:szCs w:val="24"/>
          <w:lang w:val="kk-KZ"/>
        </w:rPr>
        <w:t>, представителей ТОО "Тенгизшевройл", Фонда Евразия Центральной Азии и других приглашенных гостей</w:t>
      </w:r>
      <w:r w:rsidRPr="00BA11A0">
        <w:rPr>
          <w:rFonts w:ascii="Times New Roman" w:hAnsi="Times New Roman" w:cs="Times New Roman"/>
          <w:sz w:val="24"/>
          <w:szCs w:val="24"/>
          <w:lang w:val="kk-KZ"/>
        </w:rPr>
        <w:t xml:space="preserve"> (мероприятие проводится за счет самих жителей)</w:t>
      </w:r>
    </w:p>
    <w:p w14:paraId="0D882C48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i/>
          <w:sz w:val="24"/>
          <w:szCs w:val="24"/>
          <w:lang w:val="kk-KZ"/>
        </w:rPr>
        <w:t>Краткое описание мероприятия</w:t>
      </w:r>
    </w:p>
    <w:p w14:paraId="3C177716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B4051EB" w14:textId="77777777" w:rsidR="00FE09D4" w:rsidRPr="00BA11A0" w:rsidRDefault="00FE09D4" w:rsidP="003A116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sz w:val="24"/>
          <w:szCs w:val="24"/>
          <w:lang w:val="kk-KZ"/>
        </w:rPr>
        <w:lastRenderedPageBreak/>
        <w:t>Если ваша заявка победит на конкурсе, готовы ли вы открыть ИП на время реализации проекта, если у вас на данный момент нет счета. Куда можно перечислить деньги?</w:t>
      </w:r>
    </w:p>
    <w:p w14:paraId="1D9396CA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color w:val="FF0000"/>
          <w:sz w:val="24"/>
          <w:szCs w:val="24"/>
          <w:lang w:val="kk-KZ"/>
        </w:rPr>
        <w:t>Сумма гранта не может быть перечислена на счет физического лица!</w:t>
      </w:r>
    </w:p>
    <w:p w14:paraId="420C84F2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A8EA7C1" w14:textId="77777777" w:rsidR="00C356C1" w:rsidRPr="00BA11A0" w:rsidRDefault="00C356C1" w:rsidP="00C356C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b/>
          <w:sz w:val="24"/>
          <w:szCs w:val="24"/>
          <w:lang w:val="kk-KZ"/>
        </w:rPr>
        <w:t>Также к заявке нужно приложить:</w:t>
      </w:r>
    </w:p>
    <w:p w14:paraId="6DC65261" w14:textId="77777777" w:rsidR="00C356C1" w:rsidRPr="00BA11A0" w:rsidRDefault="00C356C1" w:rsidP="00C356C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sz w:val="24"/>
          <w:szCs w:val="24"/>
          <w:lang w:val="kk-KZ"/>
        </w:rPr>
        <w:t>Копии коммерческих приложений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(если, свыше 400 000 тенге</w:t>
      </w:r>
      <w:r w:rsidRPr="00E80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одного поставщика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BA11A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C534713" w14:textId="77777777" w:rsidR="00C356C1" w:rsidRPr="00BA11A0" w:rsidRDefault="00C356C1" w:rsidP="00C356C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sz w:val="24"/>
          <w:szCs w:val="24"/>
          <w:lang w:val="kk-KZ"/>
        </w:rPr>
        <w:t>Фотографии ваших объектов до начала проекта;</w:t>
      </w:r>
    </w:p>
    <w:p w14:paraId="51DA9D36" w14:textId="5CDE7D90" w:rsidR="00C356C1" w:rsidRDefault="00C356C1" w:rsidP="00C356C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A11A0">
        <w:rPr>
          <w:rFonts w:ascii="Times New Roman" w:hAnsi="Times New Roman" w:cs="Times New Roman"/>
          <w:sz w:val="24"/>
          <w:szCs w:val="24"/>
          <w:lang w:val="kk-KZ"/>
        </w:rPr>
        <w:t>Другие документы связанные с использованием бюджета</w:t>
      </w:r>
      <w:r>
        <w:rPr>
          <w:rFonts w:ascii="Times New Roman" w:hAnsi="Times New Roman" w:cs="Times New Roman"/>
          <w:sz w:val="24"/>
          <w:szCs w:val="24"/>
          <w:lang w:val="kk-KZ"/>
        </w:rPr>
        <w:t>, если имеются</w:t>
      </w:r>
      <w:r w:rsidRPr="00BA11A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ACDFD74" w14:textId="77777777" w:rsidR="00C356C1" w:rsidRDefault="00C356C1" w:rsidP="00C356C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Талон или свидетельство ИП;</w:t>
      </w:r>
    </w:p>
    <w:p w14:paraId="5B812700" w14:textId="77777777" w:rsidR="00C356C1" w:rsidRDefault="00C356C1" w:rsidP="00C356C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Банковские данные о наличии счета ИП;</w:t>
      </w:r>
    </w:p>
    <w:p w14:paraId="04C21F5E" w14:textId="77777777" w:rsidR="00C356C1" w:rsidRPr="00BA11A0" w:rsidRDefault="00C356C1" w:rsidP="00C356C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Копия удостоверения личности руководителя ИП и мини-проекта.</w:t>
      </w:r>
    </w:p>
    <w:p w14:paraId="6DC7A65D" w14:textId="77777777" w:rsidR="00FE09D4" w:rsidRPr="00BA11A0" w:rsidRDefault="00FE09D4" w:rsidP="003A116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14:paraId="1F4629AF" w14:textId="77777777" w:rsidR="00FE09D4" w:rsidRPr="00BA11A0" w:rsidRDefault="00FE09D4" w:rsidP="003A11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1B9E7A1" w14:textId="77777777" w:rsidR="003057E3" w:rsidRPr="00BA11A0" w:rsidRDefault="003057E3" w:rsidP="003A11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057E3" w:rsidRPr="00BA11A0" w:rsidSect="00E25C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C548" w14:textId="77777777" w:rsidR="00383073" w:rsidRDefault="00383073" w:rsidP="009279B1">
      <w:pPr>
        <w:spacing w:after="0" w:line="240" w:lineRule="auto"/>
      </w:pPr>
      <w:r>
        <w:separator/>
      </w:r>
    </w:p>
  </w:endnote>
  <w:endnote w:type="continuationSeparator" w:id="0">
    <w:p w14:paraId="3A1EC9A0" w14:textId="77777777" w:rsidR="00383073" w:rsidRDefault="00383073" w:rsidP="0092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5592" w14:textId="77777777" w:rsidR="00383073" w:rsidRDefault="00383073" w:rsidP="009279B1">
      <w:pPr>
        <w:spacing w:after="0" w:line="240" w:lineRule="auto"/>
      </w:pPr>
      <w:r>
        <w:separator/>
      </w:r>
    </w:p>
  </w:footnote>
  <w:footnote w:type="continuationSeparator" w:id="0">
    <w:p w14:paraId="0063F468" w14:textId="77777777" w:rsidR="00383073" w:rsidRDefault="00383073" w:rsidP="0092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52AF"/>
    <w:multiLevelType w:val="hybridMultilevel"/>
    <w:tmpl w:val="AC76A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6DF5"/>
    <w:multiLevelType w:val="hybridMultilevel"/>
    <w:tmpl w:val="3F24AD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22727"/>
    <w:multiLevelType w:val="hybridMultilevel"/>
    <w:tmpl w:val="6C78B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A2E"/>
    <w:multiLevelType w:val="hybridMultilevel"/>
    <w:tmpl w:val="5DBA2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764C"/>
    <w:multiLevelType w:val="hybridMultilevel"/>
    <w:tmpl w:val="EAF2C878"/>
    <w:lvl w:ilvl="0" w:tplc="7C2E868A">
      <w:start w:val="10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F2054E6"/>
    <w:multiLevelType w:val="hybridMultilevel"/>
    <w:tmpl w:val="6AF4AF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21D37"/>
    <w:multiLevelType w:val="hybridMultilevel"/>
    <w:tmpl w:val="13D0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4EE0"/>
    <w:multiLevelType w:val="hybridMultilevel"/>
    <w:tmpl w:val="4050B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200E"/>
    <w:multiLevelType w:val="hybridMultilevel"/>
    <w:tmpl w:val="F1B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14C3"/>
    <w:multiLevelType w:val="hybridMultilevel"/>
    <w:tmpl w:val="5DBA2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01290"/>
    <w:multiLevelType w:val="hybridMultilevel"/>
    <w:tmpl w:val="BB7E7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E6252"/>
    <w:multiLevelType w:val="hybridMultilevel"/>
    <w:tmpl w:val="60565936"/>
    <w:lvl w:ilvl="0" w:tplc="0B204F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F20CE"/>
    <w:multiLevelType w:val="hybridMultilevel"/>
    <w:tmpl w:val="2AA2DCDE"/>
    <w:lvl w:ilvl="0" w:tplc="9E36F1A4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170A9"/>
    <w:multiLevelType w:val="hybridMultilevel"/>
    <w:tmpl w:val="8760F7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82141"/>
    <w:multiLevelType w:val="hybridMultilevel"/>
    <w:tmpl w:val="F08E1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72D72"/>
    <w:multiLevelType w:val="hybridMultilevel"/>
    <w:tmpl w:val="3288D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D7827"/>
    <w:multiLevelType w:val="hybridMultilevel"/>
    <w:tmpl w:val="62AE20FC"/>
    <w:lvl w:ilvl="0" w:tplc="A6B0229E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24476"/>
    <w:multiLevelType w:val="hybridMultilevel"/>
    <w:tmpl w:val="575A7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9473D"/>
    <w:multiLevelType w:val="hybridMultilevel"/>
    <w:tmpl w:val="648A5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14"/>
  </w:num>
  <w:num w:numId="9">
    <w:abstractNumId w:val="3"/>
  </w:num>
  <w:num w:numId="10">
    <w:abstractNumId w:val="18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  <w:num w:numId="17">
    <w:abstractNumId w:val="17"/>
  </w:num>
  <w:num w:numId="18">
    <w:abstractNumId w:val="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42"/>
    <w:rsid w:val="000076F4"/>
    <w:rsid w:val="00007972"/>
    <w:rsid w:val="00015004"/>
    <w:rsid w:val="000238AA"/>
    <w:rsid w:val="00036FEE"/>
    <w:rsid w:val="0004468C"/>
    <w:rsid w:val="000447F5"/>
    <w:rsid w:val="00050B30"/>
    <w:rsid w:val="000614F8"/>
    <w:rsid w:val="000642C5"/>
    <w:rsid w:val="000779B2"/>
    <w:rsid w:val="0009011B"/>
    <w:rsid w:val="000913C5"/>
    <w:rsid w:val="000959F3"/>
    <w:rsid w:val="000B0E2B"/>
    <w:rsid w:val="000C3F8E"/>
    <w:rsid w:val="000C5325"/>
    <w:rsid w:val="000D618C"/>
    <w:rsid w:val="000E5B84"/>
    <w:rsid w:val="000E63C0"/>
    <w:rsid w:val="000F07A6"/>
    <w:rsid w:val="00106941"/>
    <w:rsid w:val="0010720D"/>
    <w:rsid w:val="001223A2"/>
    <w:rsid w:val="001249FB"/>
    <w:rsid w:val="00126058"/>
    <w:rsid w:val="001276D5"/>
    <w:rsid w:val="00144DA0"/>
    <w:rsid w:val="00150350"/>
    <w:rsid w:val="00155CEF"/>
    <w:rsid w:val="00167DFD"/>
    <w:rsid w:val="00170FE3"/>
    <w:rsid w:val="0017505B"/>
    <w:rsid w:val="00194D38"/>
    <w:rsid w:val="001B077A"/>
    <w:rsid w:val="001B3074"/>
    <w:rsid w:val="001C2B54"/>
    <w:rsid w:val="001C4998"/>
    <w:rsid w:val="001C719F"/>
    <w:rsid w:val="001D142A"/>
    <w:rsid w:val="001D3A53"/>
    <w:rsid w:val="001F6B03"/>
    <w:rsid w:val="00202DC3"/>
    <w:rsid w:val="00216EB5"/>
    <w:rsid w:val="00237425"/>
    <w:rsid w:val="00247FE0"/>
    <w:rsid w:val="002555F4"/>
    <w:rsid w:val="00256D23"/>
    <w:rsid w:val="00260C0A"/>
    <w:rsid w:val="00292E70"/>
    <w:rsid w:val="00293422"/>
    <w:rsid w:val="002A24B3"/>
    <w:rsid w:val="002B1F9B"/>
    <w:rsid w:val="002B778E"/>
    <w:rsid w:val="002C71B8"/>
    <w:rsid w:val="002D2EF6"/>
    <w:rsid w:val="003022E7"/>
    <w:rsid w:val="003057E3"/>
    <w:rsid w:val="0030683D"/>
    <w:rsid w:val="003138D8"/>
    <w:rsid w:val="00315BF9"/>
    <w:rsid w:val="0032445E"/>
    <w:rsid w:val="003516BA"/>
    <w:rsid w:val="0035209D"/>
    <w:rsid w:val="00360B7E"/>
    <w:rsid w:val="00363816"/>
    <w:rsid w:val="00383073"/>
    <w:rsid w:val="0039066C"/>
    <w:rsid w:val="00390F1E"/>
    <w:rsid w:val="00391B37"/>
    <w:rsid w:val="0039710A"/>
    <w:rsid w:val="003A116B"/>
    <w:rsid w:val="003A2EAB"/>
    <w:rsid w:val="003A33D6"/>
    <w:rsid w:val="003E44D5"/>
    <w:rsid w:val="003F7038"/>
    <w:rsid w:val="00405AC2"/>
    <w:rsid w:val="004101CF"/>
    <w:rsid w:val="004165DD"/>
    <w:rsid w:val="00416CF5"/>
    <w:rsid w:val="00432A21"/>
    <w:rsid w:val="0044723C"/>
    <w:rsid w:val="004506A8"/>
    <w:rsid w:val="00460766"/>
    <w:rsid w:val="00466327"/>
    <w:rsid w:val="004733E0"/>
    <w:rsid w:val="00481A20"/>
    <w:rsid w:val="00482743"/>
    <w:rsid w:val="004839CC"/>
    <w:rsid w:val="004964A9"/>
    <w:rsid w:val="004A0CF4"/>
    <w:rsid w:val="004A2C2C"/>
    <w:rsid w:val="004B647C"/>
    <w:rsid w:val="004B7E86"/>
    <w:rsid w:val="004C7EE1"/>
    <w:rsid w:val="004F08C4"/>
    <w:rsid w:val="004F4D91"/>
    <w:rsid w:val="0050610C"/>
    <w:rsid w:val="0050770A"/>
    <w:rsid w:val="00513679"/>
    <w:rsid w:val="00545951"/>
    <w:rsid w:val="00550066"/>
    <w:rsid w:val="00560B42"/>
    <w:rsid w:val="00567516"/>
    <w:rsid w:val="00567C5F"/>
    <w:rsid w:val="00571067"/>
    <w:rsid w:val="00574923"/>
    <w:rsid w:val="0058268E"/>
    <w:rsid w:val="005A4321"/>
    <w:rsid w:val="005B0A7E"/>
    <w:rsid w:val="005E3475"/>
    <w:rsid w:val="005E54A8"/>
    <w:rsid w:val="00610CCC"/>
    <w:rsid w:val="006264D9"/>
    <w:rsid w:val="00636B0A"/>
    <w:rsid w:val="0064599E"/>
    <w:rsid w:val="00651A13"/>
    <w:rsid w:val="00651F70"/>
    <w:rsid w:val="006550FB"/>
    <w:rsid w:val="00655EB4"/>
    <w:rsid w:val="00657097"/>
    <w:rsid w:val="00661D37"/>
    <w:rsid w:val="0066742B"/>
    <w:rsid w:val="006814CF"/>
    <w:rsid w:val="006848D7"/>
    <w:rsid w:val="006965ED"/>
    <w:rsid w:val="0069660F"/>
    <w:rsid w:val="006A4DDA"/>
    <w:rsid w:val="006B4977"/>
    <w:rsid w:val="006C0F72"/>
    <w:rsid w:val="006C4C70"/>
    <w:rsid w:val="006D38AE"/>
    <w:rsid w:val="006D7B62"/>
    <w:rsid w:val="006F3FF2"/>
    <w:rsid w:val="007051B5"/>
    <w:rsid w:val="00713C1F"/>
    <w:rsid w:val="00714558"/>
    <w:rsid w:val="0071792E"/>
    <w:rsid w:val="007211E0"/>
    <w:rsid w:val="00721A04"/>
    <w:rsid w:val="00723CC8"/>
    <w:rsid w:val="00734B12"/>
    <w:rsid w:val="00740C51"/>
    <w:rsid w:val="00754A2D"/>
    <w:rsid w:val="00776F88"/>
    <w:rsid w:val="00781550"/>
    <w:rsid w:val="007A1904"/>
    <w:rsid w:val="007B27D5"/>
    <w:rsid w:val="007B3C40"/>
    <w:rsid w:val="007C06A1"/>
    <w:rsid w:val="007C6E13"/>
    <w:rsid w:val="007D030C"/>
    <w:rsid w:val="007E4736"/>
    <w:rsid w:val="007E607C"/>
    <w:rsid w:val="00810317"/>
    <w:rsid w:val="00812FCA"/>
    <w:rsid w:val="00815AD3"/>
    <w:rsid w:val="008318F4"/>
    <w:rsid w:val="0086738B"/>
    <w:rsid w:val="00883D4D"/>
    <w:rsid w:val="00885BE5"/>
    <w:rsid w:val="00887B3F"/>
    <w:rsid w:val="00891615"/>
    <w:rsid w:val="008A1283"/>
    <w:rsid w:val="008A1EFC"/>
    <w:rsid w:val="008B4EB4"/>
    <w:rsid w:val="008C425E"/>
    <w:rsid w:val="008C56FD"/>
    <w:rsid w:val="008E2118"/>
    <w:rsid w:val="008E74DE"/>
    <w:rsid w:val="008E7FD3"/>
    <w:rsid w:val="00910ECE"/>
    <w:rsid w:val="009279B1"/>
    <w:rsid w:val="00931E46"/>
    <w:rsid w:val="00932689"/>
    <w:rsid w:val="00935314"/>
    <w:rsid w:val="0093631D"/>
    <w:rsid w:val="009421A5"/>
    <w:rsid w:val="00977276"/>
    <w:rsid w:val="0098026E"/>
    <w:rsid w:val="0098341C"/>
    <w:rsid w:val="009858C7"/>
    <w:rsid w:val="009A4486"/>
    <w:rsid w:val="009A741A"/>
    <w:rsid w:val="009C4772"/>
    <w:rsid w:val="009F3DBD"/>
    <w:rsid w:val="00A00D7D"/>
    <w:rsid w:val="00A12AEB"/>
    <w:rsid w:val="00A1450B"/>
    <w:rsid w:val="00A22ABB"/>
    <w:rsid w:val="00A3220E"/>
    <w:rsid w:val="00A61662"/>
    <w:rsid w:val="00A63D00"/>
    <w:rsid w:val="00A66A5D"/>
    <w:rsid w:val="00A7387F"/>
    <w:rsid w:val="00A747DB"/>
    <w:rsid w:val="00A81739"/>
    <w:rsid w:val="00AB63FB"/>
    <w:rsid w:val="00AC5C67"/>
    <w:rsid w:val="00AE5E7F"/>
    <w:rsid w:val="00AE66D6"/>
    <w:rsid w:val="00AF401D"/>
    <w:rsid w:val="00AF4E91"/>
    <w:rsid w:val="00B01994"/>
    <w:rsid w:val="00B030BA"/>
    <w:rsid w:val="00B0777C"/>
    <w:rsid w:val="00B27995"/>
    <w:rsid w:val="00B27E8D"/>
    <w:rsid w:val="00B31B35"/>
    <w:rsid w:val="00B32FA2"/>
    <w:rsid w:val="00B40BC9"/>
    <w:rsid w:val="00B426B8"/>
    <w:rsid w:val="00B46CE6"/>
    <w:rsid w:val="00B57366"/>
    <w:rsid w:val="00B60672"/>
    <w:rsid w:val="00B801F2"/>
    <w:rsid w:val="00B927F3"/>
    <w:rsid w:val="00B94A23"/>
    <w:rsid w:val="00B9631B"/>
    <w:rsid w:val="00BA11A0"/>
    <w:rsid w:val="00BA23C8"/>
    <w:rsid w:val="00BA48E9"/>
    <w:rsid w:val="00BA67C1"/>
    <w:rsid w:val="00BA6AE0"/>
    <w:rsid w:val="00BA7B15"/>
    <w:rsid w:val="00BA7C41"/>
    <w:rsid w:val="00BB5A24"/>
    <w:rsid w:val="00BC0E02"/>
    <w:rsid w:val="00BC37AF"/>
    <w:rsid w:val="00BC56DD"/>
    <w:rsid w:val="00BD45C7"/>
    <w:rsid w:val="00BE6938"/>
    <w:rsid w:val="00BF1ABE"/>
    <w:rsid w:val="00C04B78"/>
    <w:rsid w:val="00C10358"/>
    <w:rsid w:val="00C2726E"/>
    <w:rsid w:val="00C356C1"/>
    <w:rsid w:val="00C429C5"/>
    <w:rsid w:val="00C720BF"/>
    <w:rsid w:val="00C73D2A"/>
    <w:rsid w:val="00C77A3F"/>
    <w:rsid w:val="00C841C8"/>
    <w:rsid w:val="00C8579E"/>
    <w:rsid w:val="00C90266"/>
    <w:rsid w:val="00CA041E"/>
    <w:rsid w:val="00CB1B9C"/>
    <w:rsid w:val="00CB2635"/>
    <w:rsid w:val="00CB7646"/>
    <w:rsid w:val="00CC1772"/>
    <w:rsid w:val="00CC6A4E"/>
    <w:rsid w:val="00CD4A65"/>
    <w:rsid w:val="00CD615D"/>
    <w:rsid w:val="00CD7972"/>
    <w:rsid w:val="00CD7E09"/>
    <w:rsid w:val="00CF63FE"/>
    <w:rsid w:val="00CF6D76"/>
    <w:rsid w:val="00D03A57"/>
    <w:rsid w:val="00D10B1C"/>
    <w:rsid w:val="00D16FEB"/>
    <w:rsid w:val="00D20FBB"/>
    <w:rsid w:val="00D213BC"/>
    <w:rsid w:val="00D25E87"/>
    <w:rsid w:val="00D3067D"/>
    <w:rsid w:val="00D36CCF"/>
    <w:rsid w:val="00D37854"/>
    <w:rsid w:val="00D459D0"/>
    <w:rsid w:val="00D52A8A"/>
    <w:rsid w:val="00D56AF3"/>
    <w:rsid w:val="00D73269"/>
    <w:rsid w:val="00D91446"/>
    <w:rsid w:val="00D91CFA"/>
    <w:rsid w:val="00DB2C49"/>
    <w:rsid w:val="00DB2F19"/>
    <w:rsid w:val="00DB4646"/>
    <w:rsid w:val="00DC2070"/>
    <w:rsid w:val="00DD3A2B"/>
    <w:rsid w:val="00DF195A"/>
    <w:rsid w:val="00E07BF7"/>
    <w:rsid w:val="00E1062B"/>
    <w:rsid w:val="00E25C5A"/>
    <w:rsid w:val="00E26C26"/>
    <w:rsid w:val="00E2718A"/>
    <w:rsid w:val="00E32AC4"/>
    <w:rsid w:val="00E4603C"/>
    <w:rsid w:val="00E51220"/>
    <w:rsid w:val="00E52227"/>
    <w:rsid w:val="00E52BDA"/>
    <w:rsid w:val="00E54984"/>
    <w:rsid w:val="00E61E34"/>
    <w:rsid w:val="00E80C86"/>
    <w:rsid w:val="00E826ED"/>
    <w:rsid w:val="00E93093"/>
    <w:rsid w:val="00E9548E"/>
    <w:rsid w:val="00E97339"/>
    <w:rsid w:val="00EA3F5F"/>
    <w:rsid w:val="00EA557C"/>
    <w:rsid w:val="00EB00FA"/>
    <w:rsid w:val="00EC0941"/>
    <w:rsid w:val="00EC0F6E"/>
    <w:rsid w:val="00EC1EA4"/>
    <w:rsid w:val="00EE077D"/>
    <w:rsid w:val="00EE7EBD"/>
    <w:rsid w:val="00F016A2"/>
    <w:rsid w:val="00F03315"/>
    <w:rsid w:val="00F22C5E"/>
    <w:rsid w:val="00F25D75"/>
    <w:rsid w:val="00F461AF"/>
    <w:rsid w:val="00F567D9"/>
    <w:rsid w:val="00F7118C"/>
    <w:rsid w:val="00F731F4"/>
    <w:rsid w:val="00F73BA6"/>
    <w:rsid w:val="00F91663"/>
    <w:rsid w:val="00F972FA"/>
    <w:rsid w:val="00FA059C"/>
    <w:rsid w:val="00FA1895"/>
    <w:rsid w:val="00FB2A21"/>
    <w:rsid w:val="00FE09D4"/>
    <w:rsid w:val="00FE734F"/>
    <w:rsid w:val="00FF0FB8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389D"/>
  <w15:docId w15:val="{D83C23C2-75A1-4C9D-9962-33B473C0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D4"/>
    <w:rPr>
      <w:color w:val="0000FF" w:themeColor="hyperlink"/>
      <w:u w:val="single"/>
    </w:rPr>
  </w:style>
  <w:style w:type="paragraph" w:styleId="a4">
    <w:name w:val="No Spacing"/>
    <w:uiPriority w:val="1"/>
    <w:qFormat/>
    <w:rsid w:val="00FE09D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E09D4"/>
    <w:pPr>
      <w:ind w:left="720"/>
      <w:contextualSpacing/>
    </w:pPr>
  </w:style>
  <w:style w:type="table" w:styleId="a6">
    <w:name w:val="Table Grid"/>
    <w:basedOn w:val="a1"/>
    <w:uiPriority w:val="59"/>
    <w:rsid w:val="00FE09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9D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79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79B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279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79B1"/>
    <w:rPr>
      <w:rFonts w:eastAsiaTheme="minorEastAsia"/>
      <w:lang w:eastAsia="ru-RU"/>
    </w:rPr>
  </w:style>
  <w:style w:type="character" w:styleId="ad">
    <w:name w:val="Unresolved Mention"/>
    <w:basedOn w:val="a0"/>
    <w:uiPriority w:val="99"/>
    <w:semiHidden/>
    <w:unhideWhenUsed/>
    <w:rsid w:val="00F7118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5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njan.8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zil_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eladamian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gyndyk@ef-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a@ef-c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Zhazira Zhunissova</dc:creator>
  <cp:lastModifiedBy>Microsoft Office User</cp:lastModifiedBy>
  <cp:revision>18</cp:revision>
  <cp:lastPrinted>2021-03-11T05:19:00Z</cp:lastPrinted>
  <dcterms:created xsi:type="dcterms:W3CDTF">2020-06-29T03:37:00Z</dcterms:created>
  <dcterms:modified xsi:type="dcterms:W3CDTF">2021-03-11T08:04:00Z</dcterms:modified>
</cp:coreProperties>
</file>