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B4" w:rsidRPr="000F027B" w:rsidRDefault="00964DDF" w:rsidP="00983F24">
      <w:pPr>
        <w:pStyle w:val="a3"/>
        <w:rPr>
          <w:rFonts w:ascii="Arial" w:hAnsi="Arial" w:cs="Arial"/>
          <w:sz w:val="20"/>
          <w:szCs w:val="20"/>
        </w:rPr>
      </w:pPr>
      <w:r w:rsidRPr="000F027B">
        <w:rPr>
          <w:rFonts w:ascii="Arial" w:hAnsi="Arial" w:cs="Arial"/>
          <w:noProof/>
          <w:sz w:val="20"/>
          <w:szCs w:val="20"/>
        </w:rPr>
        <w:drawing>
          <wp:inline distT="0" distB="0" distL="0" distR="0">
            <wp:extent cx="714375" cy="1171575"/>
            <wp:effectExtent l="19050" t="0" r="9525" b="0"/>
            <wp:docPr id="12" name="Рисунок 4" descr="C:\Users\aiskakova\Desktop\2016\стенд\EFCA_logo_color_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skakova\Desktop\2016\стенд\EFCA_logo_color_Kaz.jpg"/>
                    <pic:cNvPicPr>
                      <a:picLocks noChangeAspect="1" noChangeArrowheads="1"/>
                    </pic:cNvPicPr>
                  </pic:nvPicPr>
                  <pic:blipFill>
                    <a:blip r:embed="rId8" cstate="print"/>
                    <a:srcRect/>
                    <a:stretch>
                      <a:fillRect/>
                    </a:stretch>
                  </pic:blipFill>
                  <pic:spPr bwMode="auto">
                    <a:xfrm>
                      <a:off x="0" y="0"/>
                      <a:ext cx="714375" cy="1171575"/>
                    </a:xfrm>
                    <a:prstGeom prst="rect">
                      <a:avLst/>
                    </a:prstGeom>
                    <a:noFill/>
                    <a:ln w="9525">
                      <a:noFill/>
                      <a:miter lim="800000"/>
                      <a:headEnd/>
                      <a:tailEnd/>
                    </a:ln>
                  </pic:spPr>
                </pic:pic>
              </a:graphicData>
            </a:graphic>
          </wp:inline>
        </w:drawing>
      </w:r>
      <w:r w:rsidRPr="000F027B">
        <w:rPr>
          <w:rFonts w:ascii="Arial" w:hAnsi="Arial" w:cs="Arial"/>
          <w:sz w:val="20"/>
          <w:szCs w:val="20"/>
        </w:rPr>
        <w:tab/>
      </w:r>
      <w:r w:rsidRPr="000F027B">
        <w:rPr>
          <w:rFonts w:ascii="Arial" w:hAnsi="Arial" w:cs="Arial"/>
          <w:noProof/>
          <w:sz w:val="20"/>
          <w:szCs w:val="20"/>
        </w:rPr>
        <w:drawing>
          <wp:inline distT="0" distB="0" distL="0" distR="0">
            <wp:extent cx="1104900" cy="1276350"/>
            <wp:effectExtent l="19050" t="0" r="0" b="0"/>
            <wp:docPr id="13" name="Рисунок 3" descr="C:\Users\aiskakova\Downloads\лого сол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skakova\Downloads\лого солнце.jpg"/>
                    <pic:cNvPicPr>
                      <a:picLocks noChangeAspect="1" noChangeArrowheads="1"/>
                    </pic:cNvPicPr>
                  </pic:nvPicPr>
                  <pic:blipFill>
                    <a:blip r:embed="rId9" cstate="print"/>
                    <a:srcRect/>
                    <a:stretch>
                      <a:fillRect/>
                    </a:stretch>
                  </pic:blipFill>
                  <pic:spPr bwMode="auto">
                    <a:xfrm>
                      <a:off x="0" y="0"/>
                      <a:ext cx="1104900" cy="1276350"/>
                    </a:xfrm>
                    <a:prstGeom prst="rect">
                      <a:avLst/>
                    </a:prstGeom>
                    <a:noFill/>
                    <a:ln w="9525">
                      <a:noFill/>
                      <a:miter lim="800000"/>
                      <a:headEnd/>
                      <a:tailEnd/>
                    </a:ln>
                  </pic:spPr>
                </pic:pic>
              </a:graphicData>
            </a:graphic>
          </wp:inline>
        </w:drawing>
      </w:r>
      <w:r w:rsidRPr="000F027B">
        <w:rPr>
          <w:rFonts w:ascii="Arial" w:hAnsi="Arial" w:cs="Arial"/>
          <w:sz w:val="20"/>
          <w:szCs w:val="20"/>
        </w:rPr>
        <w:tab/>
      </w:r>
      <w:r w:rsidRPr="000F027B">
        <w:rPr>
          <w:rFonts w:ascii="Arial" w:hAnsi="Arial" w:cs="Arial"/>
          <w:noProof/>
          <w:sz w:val="20"/>
          <w:szCs w:val="20"/>
        </w:rPr>
        <w:drawing>
          <wp:inline distT="0" distB="0" distL="0" distR="0">
            <wp:extent cx="1114425" cy="1114425"/>
            <wp:effectExtent l="19050" t="0" r="9525" b="0"/>
            <wp:docPr id="14" name="Рисунок 5" descr="C:\Users\aiskakova\Desktop\2016\стенд\LogoBig3D(1)_T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skakova\Desktop\2016\стенд\LogoBig3D(1)_TCO.jpg"/>
                    <pic:cNvPicPr>
                      <a:picLocks noChangeAspect="1" noChangeArrowheads="1"/>
                    </pic:cNvPicPr>
                  </pic:nvPicPr>
                  <pic:blipFill>
                    <a:blip r:embed="rId10"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rsidRPr="000F027B">
        <w:rPr>
          <w:rFonts w:ascii="Arial" w:hAnsi="Arial" w:cs="Arial"/>
          <w:sz w:val="20"/>
          <w:szCs w:val="20"/>
        </w:rPr>
        <w:tab/>
      </w:r>
    </w:p>
    <w:p w:rsidR="00BC7CCA" w:rsidRPr="000F027B" w:rsidRDefault="00BC7CCA" w:rsidP="00FD6640">
      <w:pPr>
        <w:rPr>
          <w:rFonts w:ascii="Arial" w:hAnsi="Arial" w:cs="Arial"/>
          <w:i/>
          <w:sz w:val="20"/>
          <w:szCs w:val="20"/>
        </w:rPr>
      </w:pPr>
    </w:p>
    <w:p w:rsidR="000E7B18" w:rsidRPr="000F027B" w:rsidRDefault="000E7B18" w:rsidP="00C57F57">
      <w:pPr>
        <w:jc w:val="center"/>
        <w:rPr>
          <w:rFonts w:ascii="Arial" w:eastAsia="Arial" w:hAnsi="Arial" w:cs="Arial"/>
          <w:sz w:val="20"/>
          <w:szCs w:val="20"/>
          <w:lang w:val="kk-KZ"/>
        </w:rPr>
      </w:pPr>
      <w:r w:rsidRPr="000F027B">
        <w:rPr>
          <w:rFonts w:ascii="Arial" w:eastAsia="Arial" w:hAnsi="Arial" w:cs="Arial"/>
          <w:sz w:val="20"/>
          <w:szCs w:val="20"/>
          <w:lang w:val="kk-KZ"/>
        </w:rPr>
        <w:t>«Теңізшевройл» ЖШС-нің қаржылық қолдауымен</w:t>
      </w:r>
    </w:p>
    <w:p w:rsidR="000E7B18" w:rsidRPr="000F027B" w:rsidRDefault="000E7B18" w:rsidP="00C57F57">
      <w:pPr>
        <w:jc w:val="center"/>
        <w:rPr>
          <w:rFonts w:ascii="Arial" w:eastAsia="Arial" w:hAnsi="Arial" w:cs="Arial"/>
          <w:sz w:val="20"/>
          <w:szCs w:val="20"/>
          <w:lang w:val="kk-KZ"/>
        </w:rPr>
      </w:pPr>
      <w:r w:rsidRPr="000F027B">
        <w:rPr>
          <w:rFonts w:ascii="Arial" w:eastAsia="Arial" w:hAnsi="Arial" w:cs="Arial"/>
          <w:sz w:val="20"/>
          <w:szCs w:val="20"/>
          <w:lang w:val="kk-KZ"/>
        </w:rPr>
        <w:t>ОАЕҚ-ның әлеуметтік кәсіпкерлікті (ӘК) қолдау бағдарламасының</w:t>
      </w:r>
    </w:p>
    <w:p w:rsidR="00983F24" w:rsidRPr="000F027B" w:rsidRDefault="00983F24" w:rsidP="00983F24">
      <w:pPr>
        <w:jc w:val="center"/>
        <w:rPr>
          <w:rFonts w:ascii="Arial" w:eastAsia="Arial" w:hAnsi="Arial" w:cs="Arial"/>
          <w:b/>
          <w:sz w:val="20"/>
          <w:szCs w:val="20"/>
          <w:lang w:val="kk-KZ"/>
        </w:rPr>
      </w:pPr>
    </w:p>
    <w:p w:rsidR="000E7B18" w:rsidRPr="000F027B" w:rsidRDefault="00983F24" w:rsidP="00983F24">
      <w:pPr>
        <w:jc w:val="center"/>
        <w:rPr>
          <w:rFonts w:ascii="Arial" w:hAnsi="Arial" w:cs="Arial"/>
          <w:sz w:val="22"/>
          <w:szCs w:val="20"/>
          <w:lang w:val="kk-KZ"/>
        </w:rPr>
      </w:pPr>
      <w:r w:rsidRPr="000F027B">
        <w:rPr>
          <w:rFonts w:ascii="Arial" w:eastAsia="Arial" w:hAnsi="Arial" w:cs="Arial"/>
          <w:b/>
          <w:sz w:val="22"/>
          <w:szCs w:val="20"/>
          <w:lang w:val="kk-KZ"/>
        </w:rPr>
        <w:t>Т</w:t>
      </w:r>
      <w:r w:rsidR="000E7B18" w:rsidRPr="000F027B">
        <w:rPr>
          <w:rFonts w:ascii="Arial" w:eastAsia="Arial" w:hAnsi="Arial" w:cs="Arial"/>
          <w:b/>
          <w:sz w:val="22"/>
          <w:szCs w:val="20"/>
          <w:lang w:val="kk-KZ"/>
        </w:rPr>
        <w:t xml:space="preserve">ұжырымдамалар байқауына өтінім  </w:t>
      </w:r>
    </w:p>
    <w:p w:rsidR="000E7B18" w:rsidRPr="000F027B" w:rsidRDefault="000E7B18" w:rsidP="00FD6640">
      <w:pPr>
        <w:rPr>
          <w:rFonts w:ascii="Arial" w:hAnsi="Arial" w:cs="Arial"/>
          <w:i/>
          <w:sz w:val="20"/>
          <w:szCs w:val="20"/>
          <w:lang w:val="kk-KZ"/>
        </w:rPr>
      </w:pPr>
    </w:p>
    <w:p w:rsidR="00983F24" w:rsidRPr="000F027B" w:rsidRDefault="00983F24" w:rsidP="00983F24">
      <w:pPr>
        <w:jc w:val="both"/>
        <w:rPr>
          <w:rFonts w:ascii="Arial" w:hAnsi="Arial" w:cs="Arial"/>
          <w:sz w:val="20"/>
          <w:szCs w:val="20"/>
          <w:lang w:val="kk-KZ"/>
        </w:rPr>
      </w:pPr>
      <w:r w:rsidRPr="000F027B">
        <w:rPr>
          <w:rFonts w:ascii="Arial" w:eastAsia="Arial" w:hAnsi="Arial" w:cs="Arial"/>
          <w:i/>
          <w:sz w:val="20"/>
          <w:szCs w:val="20"/>
          <w:lang w:val="kk-KZ"/>
        </w:rPr>
        <w:t xml:space="preserve">Құрметті өтінім беруші, біздің байқауымызға қатысқанығызға алғыс білдіре отырып, сіздің көрсеткен  барлық ақпараттың құпиялылығына және тек қана байқау аясында ғана қаралатындығына кепіл береміз.  </w:t>
      </w:r>
    </w:p>
    <w:p w:rsidR="00F81BBC" w:rsidRPr="000F027B" w:rsidRDefault="00F81BBC" w:rsidP="00FD6640">
      <w:pPr>
        <w:widowControl w:val="0"/>
        <w:rPr>
          <w:rFonts w:ascii="Arial" w:hAnsi="Arial" w:cs="Arial"/>
          <w:b/>
          <w:spacing w:val="-4"/>
          <w:sz w:val="20"/>
          <w:szCs w:val="20"/>
          <w:lang w:val="kk-KZ"/>
        </w:rPr>
      </w:pPr>
    </w:p>
    <w:p w:rsidR="008A3D5E" w:rsidRPr="000F027B" w:rsidRDefault="00983F24" w:rsidP="00983F24">
      <w:pPr>
        <w:pStyle w:val="af"/>
        <w:widowControl w:val="0"/>
        <w:numPr>
          <w:ilvl w:val="0"/>
          <w:numId w:val="13"/>
        </w:numPr>
        <w:rPr>
          <w:rFonts w:ascii="Arial" w:hAnsi="Arial" w:cs="Arial"/>
          <w:b/>
          <w:spacing w:val="-4"/>
          <w:sz w:val="22"/>
          <w:szCs w:val="20"/>
          <w:lang w:val="kk-KZ"/>
        </w:rPr>
      </w:pPr>
      <w:r w:rsidRPr="000F027B">
        <w:rPr>
          <w:rFonts w:ascii="Arial" w:hAnsi="Arial" w:cs="Arial"/>
          <w:b/>
          <w:spacing w:val="-4"/>
          <w:sz w:val="22"/>
          <w:szCs w:val="20"/>
          <w:lang w:val="kk-KZ"/>
        </w:rPr>
        <w:t>Әлеуметтік бизнес идеяның сипаттамасы</w:t>
      </w:r>
    </w:p>
    <w:p w:rsidR="00983F24" w:rsidRPr="000F027B" w:rsidRDefault="00983F24" w:rsidP="00983F24">
      <w:pPr>
        <w:pStyle w:val="af"/>
        <w:widowControl w:val="0"/>
        <w:rPr>
          <w:rFonts w:ascii="Arial" w:hAnsi="Arial" w:cs="Arial"/>
          <w:b/>
          <w:spacing w:val="-4"/>
          <w:sz w:val="20"/>
          <w:szCs w:val="20"/>
          <w:lang w:val="kk-KZ"/>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5"/>
      </w:tblGrid>
      <w:tr w:rsidR="005E1D67" w:rsidRPr="000F027B" w:rsidTr="00964DDF">
        <w:trPr>
          <w:trHeight w:val="531"/>
        </w:trPr>
        <w:tc>
          <w:tcPr>
            <w:tcW w:w="10245" w:type="dxa"/>
            <w:shd w:val="clear" w:color="auto" w:fill="auto"/>
            <w:vAlign w:val="bottom"/>
          </w:tcPr>
          <w:p w:rsidR="00983F24" w:rsidRPr="000F027B" w:rsidRDefault="00983F24" w:rsidP="00983F24">
            <w:pPr>
              <w:rPr>
                <w:rFonts w:ascii="Arial" w:hAnsi="Arial" w:cs="Arial"/>
                <w:sz w:val="20"/>
                <w:szCs w:val="20"/>
              </w:rPr>
            </w:pPr>
            <w:r w:rsidRPr="000F027B">
              <w:rPr>
                <w:rFonts w:ascii="Arial" w:eastAsia="Arial" w:hAnsi="Arial" w:cs="Arial"/>
                <w:b/>
                <w:sz w:val="20"/>
                <w:szCs w:val="20"/>
                <w:lang w:val="kk-KZ"/>
              </w:rPr>
              <w:t xml:space="preserve">Өзіңіздің әлеуметтік бизнес идеяңызды сипаттаңыз. Сіз не істейсіз/не істемексіз? (100 сөз) </w:t>
            </w:r>
          </w:p>
          <w:p w:rsidR="00983F24" w:rsidRPr="000F027B" w:rsidRDefault="00983F24" w:rsidP="00FD6640">
            <w:pPr>
              <w:rPr>
                <w:rFonts w:ascii="Arial" w:hAnsi="Arial" w:cs="Arial"/>
                <w:spacing w:val="-4"/>
                <w:sz w:val="20"/>
                <w:szCs w:val="20"/>
                <w:lang w:val="kk-KZ"/>
              </w:rPr>
            </w:pPr>
          </w:p>
          <w:p w:rsidR="005E1D67" w:rsidRPr="000F027B" w:rsidRDefault="005E1D67" w:rsidP="00FD6640">
            <w:pPr>
              <w:rPr>
                <w:rFonts w:ascii="Arial" w:hAnsi="Arial" w:cs="Arial"/>
                <w:sz w:val="20"/>
                <w:szCs w:val="20"/>
              </w:rPr>
            </w:pPr>
          </w:p>
          <w:p w:rsidR="00455D23" w:rsidRPr="000F027B" w:rsidRDefault="00455D23" w:rsidP="00FD6640">
            <w:pPr>
              <w:rPr>
                <w:rFonts w:ascii="Arial" w:hAnsi="Arial" w:cs="Arial"/>
                <w:sz w:val="20"/>
                <w:szCs w:val="20"/>
              </w:rPr>
            </w:pPr>
          </w:p>
          <w:p w:rsidR="00455D23" w:rsidRPr="000F027B" w:rsidRDefault="00455D23" w:rsidP="00FD6640">
            <w:pPr>
              <w:rPr>
                <w:rFonts w:ascii="Arial" w:hAnsi="Arial" w:cs="Arial"/>
                <w:sz w:val="20"/>
                <w:szCs w:val="20"/>
              </w:rPr>
            </w:pPr>
          </w:p>
          <w:p w:rsidR="00455D23" w:rsidRPr="000F027B" w:rsidRDefault="00455D23" w:rsidP="00FD6640">
            <w:pPr>
              <w:rPr>
                <w:rFonts w:ascii="Arial" w:hAnsi="Arial" w:cs="Arial"/>
                <w:sz w:val="20"/>
                <w:szCs w:val="20"/>
              </w:rPr>
            </w:pPr>
          </w:p>
          <w:p w:rsidR="00455D23" w:rsidRPr="000F027B" w:rsidRDefault="00455D23" w:rsidP="00FD6640">
            <w:pPr>
              <w:rPr>
                <w:rFonts w:ascii="Arial" w:hAnsi="Arial" w:cs="Arial"/>
                <w:sz w:val="20"/>
                <w:szCs w:val="20"/>
              </w:rPr>
            </w:pPr>
          </w:p>
          <w:p w:rsidR="00455D23" w:rsidRPr="000F027B" w:rsidRDefault="00455D23" w:rsidP="00FD6640">
            <w:pPr>
              <w:rPr>
                <w:rFonts w:ascii="Arial" w:hAnsi="Arial" w:cs="Arial"/>
                <w:sz w:val="20"/>
                <w:szCs w:val="20"/>
              </w:rPr>
            </w:pPr>
          </w:p>
          <w:p w:rsidR="00455D23" w:rsidRPr="000F027B" w:rsidRDefault="00455D23" w:rsidP="00FD6640">
            <w:pPr>
              <w:rPr>
                <w:rFonts w:ascii="Arial" w:hAnsi="Arial" w:cs="Arial"/>
                <w:sz w:val="20"/>
                <w:szCs w:val="20"/>
              </w:rPr>
            </w:pPr>
          </w:p>
        </w:tc>
      </w:tr>
      <w:tr w:rsidR="00455D23" w:rsidRPr="000F027B" w:rsidTr="00964DDF">
        <w:trPr>
          <w:trHeight w:val="531"/>
        </w:trPr>
        <w:tc>
          <w:tcPr>
            <w:tcW w:w="10245" w:type="dxa"/>
            <w:shd w:val="clear" w:color="auto" w:fill="auto"/>
            <w:vAlign w:val="bottom"/>
          </w:tcPr>
          <w:p w:rsidR="00983F24" w:rsidRPr="000F027B" w:rsidRDefault="00983F24" w:rsidP="00983F24">
            <w:pPr>
              <w:rPr>
                <w:rFonts w:ascii="Arial" w:eastAsia="Arial" w:hAnsi="Arial" w:cs="Arial"/>
                <w:b/>
                <w:sz w:val="20"/>
                <w:szCs w:val="20"/>
                <w:lang w:val="kk-KZ"/>
              </w:rPr>
            </w:pPr>
            <w:r w:rsidRPr="000F027B">
              <w:rPr>
                <w:rFonts w:ascii="Arial" w:eastAsia="Arial" w:hAnsi="Arial" w:cs="Arial"/>
                <w:b/>
                <w:sz w:val="20"/>
                <w:szCs w:val="20"/>
                <w:lang w:val="kk-KZ"/>
              </w:rPr>
              <w:t xml:space="preserve">Сіздің әлеуметтік бизнестегі клиенттеріңіз кім? </w:t>
            </w:r>
          </w:p>
          <w:p w:rsidR="00455D23" w:rsidRPr="000F027B" w:rsidRDefault="00455D23" w:rsidP="00FD6640">
            <w:pPr>
              <w:rPr>
                <w:rFonts w:ascii="Arial" w:hAnsi="Arial" w:cs="Arial"/>
                <w:b/>
                <w:spacing w:val="-4"/>
                <w:sz w:val="20"/>
                <w:szCs w:val="20"/>
              </w:rPr>
            </w:pPr>
          </w:p>
          <w:p w:rsidR="00455D23" w:rsidRPr="000F027B" w:rsidRDefault="00455D23" w:rsidP="00FD6640">
            <w:pPr>
              <w:rPr>
                <w:rFonts w:ascii="Arial" w:hAnsi="Arial" w:cs="Arial"/>
                <w:b/>
                <w:spacing w:val="-4"/>
                <w:sz w:val="20"/>
                <w:szCs w:val="20"/>
              </w:rPr>
            </w:pPr>
          </w:p>
          <w:p w:rsidR="00455D23" w:rsidRPr="000F027B" w:rsidRDefault="00455D23" w:rsidP="00FD6640">
            <w:pPr>
              <w:rPr>
                <w:rFonts w:ascii="Arial" w:hAnsi="Arial" w:cs="Arial"/>
                <w:b/>
                <w:spacing w:val="-4"/>
                <w:sz w:val="20"/>
                <w:szCs w:val="20"/>
              </w:rPr>
            </w:pPr>
          </w:p>
        </w:tc>
      </w:tr>
      <w:tr w:rsidR="00455D23" w:rsidRPr="000F027B" w:rsidTr="00964DDF">
        <w:trPr>
          <w:trHeight w:val="531"/>
        </w:trPr>
        <w:tc>
          <w:tcPr>
            <w:tcW w:w="10245" w:type="dxa"/>
            <w:shd w:val="clear" w:color="auto" w:fill="auto"/>
            <w:vAlign w:val="bottom"/>
          </w:tcPr>
          <w:p w:rsidR="00983F24" w:rsidRPr="000F027B" w:rsidRDefault="00983F24" w:rsidP="00983F24">
            <w:pPr>
              <w:rPr>
                <w:rFonts w:ascii="Arial" w:eastAsia="Arial" w:hAnsi="Arial" w:cs="Arial"/>
                <w:b/>
                <w:sz w:val="20"/>
                <w:szCs w:val="20"/>
                <w:lang w:val="kk-KZ"/>
              </w:rPr>
            </w:pPr>
            <w:r w:rsidRPr="000F027B">
              <w:rPr>
                <w:rFonts w:ascii="Arial" w:eastAsia="Arial" w:hAnsi="Arial" w:cs="Arial"/>
                <w:b/>
                <w:sz w:val="20"/>
                <w:szCs w:val="20"/>
                <w:lang w:val="kk-KZ"/>
              </w:rPr>
              <w:t>Сіз қандай қызмет/тауар шығарып жатырсыз/шығаратын боласыз?</w:t>
            </w:r>
          </w:p>
          <w:p w:rsidR="00455D23" w:rsidRPr="000F027B" w:rsidRDefault="00455D23" w:rsidP="00FD6640">
            <w:pPr>
              <w:rPr>
                <w:rFonts w:ascii="Arial" w:hAnsi="Arial" w:cs="Arial"/>
                <w:b/>
                <w:sz w:val="20"/>
                <w:szCs w:val="20"/>
                <w:lang w:val="kk-KZ"/>
              </w:rPr>
            </w:pPr>
          </w:p>
          <w:p w:rsidR="00455D23" w:rsidRPr="000F027B" w:rsidRDefault="00455D23" w:rsidP="00FD6640">
            <w:pPr>
              <w:rPr>
                <w:rFonts w:ascii="Arial" w:hAnsi="Arial" w:cs="Arial"/>
                <w:b/>
                <w:sz w:val="20"/>
                <w:szCs w:val="20"/>
              </w:rPr>
            </w:pPr>
          </w:p>
          <w:p w:rsidR="00455D23" w:rsidRPr="000F027B" w:rsidRDefault="00455D23" w:rsidP="00FD6640">
            <w:pPr>
              <w:rPr>
                <w:rFonts w:ascii="Arial" w:hAnsi="Arial" w:cs="Arial"/>
                <w:b/>
                <w:spacing w:val="-4"/>
                <w:sz w:val="20"/>
                <w:szCs w:val="20"/>
              </w:rPr>
            </w:pPr>
          </w:p>
        </w:tc>
      </w:tr>
      <w:tr w:rsidR="00181098" w:rsidRPr="000F027B" w:rsidTr="00964DDF">
        <w:trPr>
          <w:trHeight w:val="531"/>
        </w:trPr>
        <w:tc>
          <w:tcPr>
            <w:tcW w:w="10245" w:type="dxa"/>
            <w:shd w:val="clear" w:color="auto" w:fill="auto"/>
            <w:vAlign w:val="bottom"/>
          </w:tcPr>
          <w:p w:rsidR="00181098" w:rsidRPr="000F027B" w:rsidRDefault="00983F24" w:rsidP="00FD6640">
            <w:pPr>
              <w:rPr>
                <w:rFonts w:ascii="Arial" w:hAnsi="Arial" w:cs="Arial"/>
                <w:b/>
                <w:sz w:val="20"/>
                <w:szCs w:val="20"/>
              </w:rPr>
            </w:pPr>
            <w:r w:rsidRPr="000F027B">
              <w:rPr>
                <w:rFonts w:ascii="Arial" w:hAnsi="Arial" w:cs="Arial"/>
                <w:b/>
                <w:sz w:val="20"/>
                <w:szCs w:val="20"/>
                <w:lang w:val="kk-KZ"/>
              </w:rPr>
              <w:t>Сізде әлеуметтік бизнес жобалар бойынша тәжірибе бар ма</w:t>
            </w:r>
            <w:r w:rsidR="00181098" w:rsidRPr="000F027B">
              <w:rPr>
                <w:rFonts w:ascii="Arial" w:hAnsi="Arial" w:cs="Arial"/>
                <w:b/>
                <w:sz w:val="20"/>
                <w:szCs w:val="20"/>
              </w:rPr>
              <w:t xml:space="preserve">? </w:t>
            </w:r>
            <w:r w:rsidRPr="000F027B">
              <w:rPr>
                <w:rFonts w:ascii="Arial" w:hAnsi="Arial" w:cs="Arial"/>
                <w:b/>
                <w:sz w:val="20"/>
                <w:szCs w:val="20"/>
                <w:lang w:val="kk-KZ"/>
              </w:rPr>
              <w:t>Қанша жыл</w:t>
            </w:r>
            <w:r w:rsidR="00181098" w:rsidRPr="000F027B">
              <w:rPr>
                <w:rFonts w:ascii="Arial" w:hAnsi="Arial" w:cs="Arial"/>
                <w:b/>
                <w:sz w:val="20"/>
                <w:szCs w:val="20"/>
              </w:rPr>
              <w:t>?</w:t>
            </w:r>
          </w:p>
          <w:p w:rsidR="00181098" w:rsidRPr="000F027B" w:rsidRDefault="00181098" w:rsidP="00FD6640">
            <w:pPr>
              <w:rPr>
                <w:rFonts w:ascii="Arial" w:hAnsi="Arial" w:cs="Arial"/>
                <w:b/>
                <w:sz w:val="20"/>
                <w:szCs w:val="20"/>
              </w:rPr>
            </w:pPr>
          </w:p>
          <w:p w:rsidR="00181098" w:rsidRPr="000F027B" w:rsidRDefault="00181098" w:rsidP="00FD6640">
            <w:pPr>
              <w:rPr>
                <w:rFonts w:ascii="Arial" w:hAnsi="Arial" w:cs="Arial"/>
                <w:b/>
                <w:sz w:val="20"/>
                <w:szCs w:val="20"/>
              </w:rPr>
            </w:pPr>
          </w:p>
          <w:p w:rsidR="00181098" w:rsidRPr="000F027B" w:rsidRDefault="00181098" w:rsidP="00FD6640">
            <w:pPr>
              <w:rPr>
                <w:rFonts w:ascii="Arial" w:hAnsi="Arial" w:cs="Arial"/>
                <w:b/>
                <w:sz w:val="20"/>
                <w:szCs w:val="20"/>
              </w:rPr>
            </w:pPr>
          </w:p>
        </w:tc>
      </w:tr>
      <w:tr w:rsidR="00983F24" w:rsidRPr="000F027B" w:rsidTr="00964DDF">
        <w:trPr>
          <w:trHeight w:val="531"/>
        </w:trPr>
        <w:tc>
          <w:tcPr>
            <w:tcW w:w="10245" w:type="dxa"/>
            <w:shd w:val="clear" w:color="auto" w:fill="auto"/>
            <w:vAlign w:val="bottom"/>
          </w:tcPr>
          <w:p w:rsidR="00983F24" w:rsidRPr="000F027B" w:rsidRDefault="00983F24" w:rsidP="00002359">
            <w:pPr>
              <w:rPr>
                <w:rFonts w:ascii="Arial" w:hAnsi="Arial" w:cs="Arial"/>
                <w:sz w:val="20"/>
                <w:szCs w:val="20"/>
              </w:rPr>
            </w:pPr>
            <w:r w:rsidRPr="000F027B">
              <w:rPr>
                <w:rFonts w:ascii="Arial" w:eastAsia="Arial" w:hAnsi="Arial" w:cs="Arial"/>
                <w:b/>
                <w:sz w:val="20"/>
                <w:szCs w:val="20"/>
                <w:lang w:val="kk-KZ"/>
              </w:rPr>
              <w:t xml:space="preserve">Сіздің әлеуметтік идеяңызға қандай қолдау керек? </w:t>
            </w:r>
          </w:p>
          <w:p w:rsidR="00983F24" w:rsidRPr="000F027B" w:rsidRDefault="00983F24" w:rsidP="00983F24">
            <w:pPr>
              <w:numPr>
                <w:ilvl w:val="0"/>
                <w:numId w:val="14"/>
              </w:numPr>
              <w:ind w:hanging="360"/>
              <w:contextualSpacing/>
              <w:rPr>
                <w:rFonts w:ascii="Arial" w:eastAsia="Arial" w:hAnsi="Arial" w:cs="Arial"/>
                <w:sz w:val="20"/>
                <w:szCs w:val="20"/>
              </w:rPr>
            </w:pPr>
            <w:r w:rsidRPr="000F027B">
              <w:rPr>
                <w:rFonts w:ascii="Arial" w:eastAsia="Arial" w:hAnsi="Arial" w:cs="Arial"/>
                <w:sz w:val="20"/>
                <w:szCs w:val="20"/>
              </w:rPr>
              <w:t>Бизнес тренинг</w:t>
            </w:r>
            <w:r w:rsidRPr="000F027B">
              <w:rPr>
                <w:rFonts w:ascii="Arial" w:eastAsia="Arial" w:hAnsi="Arial" w:cs="Arial"/>
                <w:sz w:val="20"/>
                <w:szCs w:val="20"/>
                <w:lang w:val="kk-KZ"/>
              </w:rPr>
              <w:t>тер</w:t>
            </w:r>
            <w:r w:rsidRPr="000F027B">
              <w:rPr>
                <w:rFonts w:ascii="Arial" w:eastAsia="Arial" w:hAnsi="Arial" w:cs="Arial"/>
                <w:sz w:val="20"/>
                <w:szCs w:val="20"/>
              </w:rPr>
              <w:t xml:space="preserve"> </w:t>
            </w:r>
          </w:p>
          <w:p w:rsidR="00983F24" w:rsidRPr="000F027B" w:rsidRDefault="00983F24" w:rsidP="00983F24">
            <w:pPr>
              <w:numPr>
                <w:ilvl w:val="0"/>
                <w:numId w:val="14"/>
              </w:numPr>
              <w:ind w:hanging="360"/>
              <w:contextualSpacing/>
              <w:rPr>
                <w:rFonts w:ascii="Arial" w:eastAsia="Arial" w:hAnsi="Arial" w:cs="Arial"/>
                <w:sz w:val="20"/>
                <w:szCs w:val="20"/>
              </w:rPr>
            </w:pPr>
            <w:r w:rsidRPr="000F027B">
              <w:rPr>
                <w:rFonts w:ascii="Arial" w:eastAsia="Arial" w:hAnsi="Arial" w:cs="Arial"/>
                <w:sz w:val="20"/>
                <w:szCs w:val="20"/>
                <w:lang w:val="kk-KZ"/>
              </w:rPr>
              <w:t>Қаржылық</w:t>
            </w:r>
          </w:p>
          <w:p w:rsidR="00983F24" w:rsidRPr="000F027B" w:rsidRDefault="00983F24" w:rsidP="00983F24">
            <w:pPr>
              <w:numPr>
                <w:ilvl w:val="0"/>
                <w:numId w:val="14"/>
              </w:numPr>
              <w:ind w:hanging="360"/>
              <w:contextualSpacing/>
              <w:rPr>
                <w:rFonts w:ascii="Arial" w:eastAsia="Arial" w:hAnsi="Arial" w:cs="Arial"/>
                <w:sz w:val="20"/>
                <w:szCs w:val="20"/>
              </w:rPr>
            </w:pPr>
            <w:r w:rsidRPr="000F027B">
              <w:rPr>
                <w:rFonts w:ascii="Arial" w:eastAsia="Arial" w:hAnsi="Arial" w:cs="Arial"/>
                <w:sz w:val="20"/>
                <w:szCs w:val="20"/>
                <w:lang w:val="kk-KZ"/>
              </w:rPr>
              <w:t xml:space="preserve">Тәжірибелі бизнестен тәлімгерлер </w:t>
            </w:r>
          </w:p>
          <w:p w:rsidR="00983F24" w:rsidRPr="000F027B" w:rsidRDefault="00983F24" w:rsidP="00983F24">
            <w:pPr>
              <w:numPr>
                <w:ilvl w:val="0"/>
                <w:numId w:val="14"/>
              </w:numPr>
              <w:ind w:hanging="360"/>
              <w:contextualSpacing/>
              <w:rPr>
                <w:rFonts w:ascii="Arial" w:eastAsia="Arial" w:hAnsi="Arial" w:cs="Arial"/>
                <w:sz w:val="20"/>
                <w:szCs w:val="20"/>
              </w:rPr>
            </w:pPr>
            <w:r w:rsidRPr="000F027B">
              <w:rPr>
                <w:rFonts w:ascii="Arial" w:eastAsia="Arial" w:hAnsi="Arial" w:cs="Arial"/>
                <w:sz w:val="20"/>
                <w:szCs w:val="20"/>
                <w:lang w:val="kk-KZ"/>
              </w:rPr>
              <w:t>Тәжірибе алмасу</w:t>
            </w:r>
          </w:p>
          <w:p w:rsidR="00983F24" w:rsidRPr="000F027B" w:rsidRDefault="00983F24" w:rsidP="00983F24">
            <w:pPr>
              <w:numPr>
                <w:ilvl w:val="0"/>
                <w:numId w:val="14"/>
              </w:numPr>
              <w:ind w:hanging="360"/>
              <w:contextualSpacing/>
              <w:rPr>
                <w:rFonts w:ascii="Arial" w:eastAsia="Arial" w:hAnsi="Arial" w:cs="Arial"/>
                <w:sz w:val="20"/>
                <w:szCs w:val="20"/>
              </w:rPr>
            </w:pPr>
            <w:r w:rsidRPr="000F027B">
              <w:rPr>
                <w:rFonts w:ascii="Arial" w:eastAsia="Arial" w:hAnsi="Arial" w:cs="Arial"/>
                <w:sz w:val="20"/>
                <w:szCs w:val="20"/>
                <w:lang w:val="kk-KZ"/>
              </w:rPr>
              <w:t>Қаржыландыруға кепілдік</w:t>
            </w:r>
          </w:p>
          <w:p w:rsidR="00983F24" w:rsidRPr="000F027B" w:rsidRDefault="00983F24" w:rsidP="00983F24">
            <w:pPr>
              <w:numPr>
                <w:ilvl w:val="0"/>
                <w:numId w:val="14"/>
              </w:numPr>
              <w:ind w:hanging="360"/>
              <w:contextualSpacing/>
              <w:rPr>
                <w:rFonts w:ascii="Arial" w:eastAsia="Arial" w:hAnsi="Arial" w:cs="Arial"/>
                <w:b/>
                <w:sz w:val="20"/>
                <w:szCs w:val="20"/>
              </w:rPr>
            </w:pPr>
            <w:r w:rsidRPr="000F027B">
              <w:rPr>
                <w:rFonts w:ascii="Arial" w:eastAsia="Arial" w:hAnsi="Arial" w:cs="Arial"/>
                <w:sz w:val="20"/>
                <w:szCs w:val="20"/>
                <w:lang w:val="kk-KZ"/>
              </w:rPr>
              <w:t>Басқа</w:t>
            </w:r>
            <w:r w:rsidRPr="000F027B">
              <w:rPr>
                <w:rFonts w:ascii="Arial" w:eastAsia="Arial" w:hAnsi="Arial" w:cs="Arial"/>
                <w:sz w:val="20"/>
                <w:szCs w:val="20"/>
              </w:rPr>
              <w:t xml:space="preserve"> (</w:t>
            </w:r>
            <w:r w:rsidRPr="000F027B">
              <w:rPr>
                <w:rFonts w:ascii="Arial" w:eastAsia="Arial" w:hAnsi="Arial" w:cs="Arial"/>
                <w:sz w:val="20"/>
                <w:szCs w:val="20"/>
                <w:lang w:val="kk-KZ"/>
              </w:rPr>
              <w:t>нақтылаңыз</w:t>
            </w:r>
            <w:r w:rsidRPr="000F027B">
              <w:rPr>
                <w:rFonts w:ascii="Arial" w:eastAsia="Arial" w:hAnsi="Arial" w:cs="Arial"/>
                <w:sz w:val="20"/>
                <w:szCs w:val="20"/>
              </w:rPr>
              <w:t>)______________________________________________________</w:t>
            </w:r>
          </w:p>
          <w:p w:rsidR="00983F24" w:rsidRPr="000F027B" w:rsidRDefault="00983F24" w:rsidP="00002359">
            <w:pPr>
              <w:ind w:left="360"/>
              <w:rPr>
                <w:rFonts w:ascii="Arial" w:hAnsi="Arial" w:cs="Arial"/>
                <w:sz w:val="20"/>
                <w:szCs w:val="20"/>
              </w:rPr>
            </w:pPr>
          </w:p>
        </w:tc>
      </w:tr>
      <w:tr w:rsidR="00983F24" w:rsidRPr="000F027B" w:rsidTr="00964DDF">
        <w:trPr>
          <w:trHeight w:val="531"/>
        </w:trPr>
        <w:tc>
          <w:tcPr>
            <w:tcW w:w="10245" w:type="dxa"/>
            <w:shd w:val="clear" w:color="auto" w:fill="auto"/>
            <w:vAlign w:val="bottom"/>
          </w:tcPr>
          <w:p w:rsidR="00983F24" w:rsidRPr="000F027B" w:rsidRDefault="00983F24" w:rsidP="00983F24">
            <w:pPr>
              <w:rPr>
                <w:rFonts w:ascii="Arial" w:hAnsi="Arial" w:cs="Arial"/>
                <w:sz w:val="20"/>
                <w:szCs w:val="20"/>
              </w:rPr>
            </w:pPr>
            <w:r w:rsidRPr="000F027B">
              <w:rPr>
                <w:rFonts w:ascii="Arial" w:eastAsia="Arial" w:hAnsi="Arial" w:cs="Arial"/>
                <w:b/>
                <w:sz w:val="20"/>
                <w:szCs w:val="20"/>
                <w:lang w:val="kk-KZ"/>
              </w:rPr>
              <w:t xml:space="preserve">Қаржылық қолдау нақты не үшін қажет? (50 сөз) </w:t>
            </w:r>
          </w:p>
          <w:p w:rsidR="00983F24" w:rsidRPr="000F027B" w:rsidRDefault="00983F24" w:rsidP="00FD6640">
            <w:pPr>
              <w:rPr>
                <w:rFonts w:ascii="Arial" w:hAnsi="Arial" w:cs="Arial"/>
                <w:b/>
                <w:sz w:val="20"/>
                <w:szCs w:val="20"/>
              </w:rPr>
            </w:pPr>
          </w:p>
          <w:p w:rsidR="00983F24" w:rsidRPr="000F027B" w:rsidRDefault="00983F24" w:rsidP="00FD6640">
            <w:pPr>
              <w:rPr>
                <w:rFonts w:ascii="Arial" w:hAnsi="Arial" w:cs="Arial"/>
                <w:b/>
                <w:sz w:val="20"/>
                <w:szCs w:val="20"/>
              </w:rPr>
            </w:pPr>
          </w:p>
          <w:p w:rsidR="00983F24" w:rsidRPr="000F027B" w:rsidDel="001B5F0F" w:rsidRDefault="00983F24" w:rsidP="00FD6640">
            <w:pPr>
              <w:rPr>
                <w:del w:id="0" w:author="aiskakova" w:date="2016-04-06T13:48:00Z"/>
                <w:rFonts w:ascii="Arial" w:hAnsi="Arial" w:cs="Arial"/>
                <w:b/>
                <w:sz w:val="20"/>
                <w:szCs w:val="20"/>
              </w:rPr>
            </w:pPr>
          </w:p>
          <w:p w:rsidR="00983F24" w:rsidRPr="000F027B" w:rsidRDefault="00983F24" w:rsidP="00FD6640">
            <w:pPr>
              <w:rPr>
                <w:rFonts w:ascii="Arial" w:hAnsi="Arial" w:cs="Arial"/>
                <w:b/>
                <w:sz w:val="20"/>
                <w:szCs w:val="20"/>
              </w:rPr>
            </w:pPr>
          </w:p>
        </w:tc>
      </w:tr>
      <w:tr w:rsidR="00983F24" w:rsidRPr="000F027B" w:rsidTr="00964DDF">
        <w:trPr>
          <w:trHeight w:val="531"/>
        </w:trPr>
        <w:tc>
          <w:tcPr>
            <w:tcW w:w="10245" w:type="dxa"/>
            <w:shd w:val="clear" w:color="auto" w:fill="auto"/>
            <w:vAlign w:val="bottom"/>
          </w:tcPr>
          <w:p w:rsidR="00983F24" w:rsidRPr="000F027B" w:rsidRDefault="00983F24" w:rsidP="00002359">
            <w:pPr>
              <w:rPr>
                <w:rFonts w:ascii="Arial" w:hAnsi="Arial" w:cs="Arial"/>
                <w:sz w:val="20"/>
                <w:szCs w:val="20"/>
              </w:rPr>
            </w:pPr>
            <w:r w:rsidRPr="000F027B">
              <w:rPr>
                <w:rFonts w:ascii="Arial" w:eastAsia="Arial" w:hAnsi="Arial" w:cs="Arial"/>
                <w:b/>
                <w:sz w:val="20"/>
                <w:szCs w:val="20"/>
                <w:lang w:val="kk-KZ"/>
              </w:rPr>
              <w:t xml:space="preserve">Сізге қандай бизнес тренингтер қажет және қызықты? </w:t>
            </w:r>
          </w:p>
          <w:p w:rsidR="00983F24" w:rsidRPr="000F027B" w:rsidRDefault="00983F24" w:rsidP="00983F24">
            <w:pPr>
              <w:numPr>
                <w:ilvl w:val="0"/>
                <w:numId w:val="15"/>
              </w:numPr>
              <w:ind w:hanging="360"/>
              <w:contextualSpacing/>
              <w:rPr>
                <w:rFonts w:ascii="Arial" w:eastAsia="Arial" w:hAnsi="Arial" w:cs="Arial"/>
                <w:sz w:val="20"/>
                <w:szCs w:val="20"/>
              </w:rPr>
            </w:pPr>
            <w:r w:rsidRPr="000F027B">
              <w:rPr>
                <w:rFonts w:ascii="Arial" w:eastAsia="Arial" w:hAnsi="Arial" w:cs="Arial"/>
                <w:sz w:val="20"/>
                <w:szCs w:val="20"/>
              </w:rPr>
              <w:t>Маркетинг</w:t>
            </w:r>
            <w:r w:rsidRPr="000F027B">
              <w:rPr>
                <w:rFonts w:ascii="Arial" w:eastAsia="Arial" w:hAnsi="Arial" w:cs="Arial"/>
                <w:sz w:val="20"/>
                <w:szCs w:val="20"/>
                <w:lang w:val="kk-KZ"/>
              </w:rPr>
              <w:t>, Интернет арқылы сату</w:t>
            </w:r>
          </w:p>
          <w:p w:rsidR="00983F24" w:rsidRPr="000F027B" w:rsidRDefault="00983F24" w:rsidP="00983F24">
            <w:pPr>
              <w:numPr>
                <w:ilvl w:val="0"/>
                <w:numId w:val="15"/>
              </w:numPr>
              <w:ind w:hanging="360"/>
              <w:contextualSpacing/>
              <w:rPr>
                <w:rFonts w:ascii="Arial" w:eastAsia="Arial" w:hAnsi="Arial" w:cs="Arial"/>
                <w:sz w:val="20"/>
                <w:szCs w:val="20"/>
              </w:rPr>
            </w:pPr>
            <w:r w:rsidRPr="000F027B">
              <w:rPr>
                <w:rFonts w:ascii="Arial" w:eastAsia="Arial" w:hAnsi="Arial" w:cs="Arial"/>
                <w:sz w:val="20"/>
                <w:szCs w:val="20"/>
                <w:lang w:val="kk-KZ"/>
              </w:rPr>
              <w:t>Сату</w:t>
            </w:r>
          </w:p>
          <w:p w:rsidR="00983F24" w:rsidRPr="000F027B" w:rsidRDefault="00983F24" w:rsidP="00983F24">
            <w:pPr>
              <w:numPr>
                <w:ilvl w:val="0"/>
                <w:numId w:val="15"/>
              </w:numPr>
              <w:ind w:hanging="360"/>
              <w:contextualSpacing/>
              <w:rPr>
                <w:rFonts w:ascii="Arial" w:eastAsia="Arial" w:hAnsi="Arial" w:cs="Arial"/>
                <w:sz w:val="20"/>
                <w:szCs w:val="20"/>
              </w:rPr>
            </w:pPr>
            <w:r w:rsidRPr="000F027B">
              <w:rPr>
                <w:rFonts w:ascii="Arial" w:eastAsia="Arial" w:hAnsi="Arial" w:cs="Arial"/>
                <w:sz w:val="20"/>
                <w:szCs w:val="20"/>
                <w:lang w:val="kk-KZ"/>
              </w:rPr>
              <w:t>Қаржыландыруды іздеу</w:t>
            </w:r>
            <w:r w:rsidRPr="000F027B">
              <w:rPr>
                <w:rFonts w:ascii="Arial" w:eastAsia="Arial" w:hAnsi="Arial" w:cs="Arial"/>
                <w:sz w:val="20"/>
                <w:szCs w:val="20"/>
              </w:rPr>
              <w:t xml:space="preserve"> </w:t>
            </w:r>
          </w:p>
          <w:p w:rsidR="00983F24" w:rsidRPr="000F027B" w:rsidRDefault="00983F24" w:rsidP="00983F24">
            <w:pPr>
              <w:numPr>
                <w:ilvl w:val="0"/>
                <w:numId w:val="15"/>
              </w:numPr>
              <w:ind w:hanging="360"/>
              <w:contextualSpacing/>
              <w:rPr>
                <w:rFonts w:ascii="Arial" w:eastAsia="Arial" w:hAnsi="Arial" w:cs="Arial"/>
                <w:sz w:val="20"/>
                <w:szCs w:val="20"/>
              </w:rPr>
            </w:pPr>
            <w:r w:rsidRPr="000F027B">
              <w:rPr>
                <w:rFonts w:ascii="Arial" w:eastAsia="Arial" w:hAnsi="Arial" w:cs="Arial"/>
                <w:sz w:val="20"/>
                <w:szCs w:val="20"/>
                <w:lang w:val="kk-KZ"/>
              </w:rPr>
              <w:t>Бизнес жоспарды жасақтау</w:t>
            </w:r>
          </w:p>
          <w:p w:rsidR="00983F24" w:rsidRPr="000F027B" w:rsidRDefault="00983F24" w:rsidP="00983F24">
            <w:pPr>
              <w:numPr>
                <w:ilvl w:val="0"/>
                <w:numId w:val="15"/>
              </w:numPr>
              <w:ind w:hanging="360"/>
              <w:contextualSpacing/>
              <w:rPr>
                <w:rFonts w:ascii="Arial" w:eastAsia="Arial" w:hAnsi="Arial" w:cs="Arial"/>
                <w:sz w:val="20"/>
                <w:szCs w:val="20"/>
              </w:rPr>
            </w:pPr>
            <w:r w:rsidRPr="000F027B">
              <w:rPr>
                <w:rFonts w:ascii="Arial" w:eastAsia="Arial" w:hAnsi="Arial" w:cs="Arial"/>
                <w:sz w:val="20"/>
                <w:szCs w:val="20"/>
                <w:lang w:val="kk-KZ"/>
              </w:rPr>
              <w:t>Басқа</w:t>
            </w:r>
            <w:r w:rsidRPr="000F027B">
              <w:rPr>
                <w:rFonts w:ascii="Arial" w:eastAsia="Arial" w:hAnsi="Arial" w:cs="Arial"/>
                <w:sz w:val="20"/>
                <w:szCs w:val="20"/>
              </w:rPr>
              <w:t xml:space="preserve"> (</w:t>
            </w:r>
            <w:r w:rsidRPr="000F027B">
              <w:rPr>
                <w:rFonts w:ascii="Arial" w:eastAsia="Arial" w:hAnsi="Arial" w:cs="Arial"/>
                <w:sz w:val="20"/>
                <w:szCs w:val="20"/>
                <w:lang w:val="kk-KZ"/>
              </w:rPr>
              <w:t>нақтылаңыз</w:t>
            </w:r>
            <w:r w:rsidRPr="000F027B">
              <w:rPr>
                <w:rFonts w:ascii="Arial" w:eastAsia="Arial" w:hAnsi="Arial" w:cs="Arial"/>
                <w:sz w:val="20"/>
                <w:szCs w:val="20"/>
              </w:rPr>
              <w:t>)__________________________________________________________</w:t>
            </w:r>
          </w:p>
          <w:p w:rsidR="00983F24" w:rsidRPr="000F027B" w:rsidRDefault="00983F24" w:rsidP="00002359">
            <w:pPr>
              <w:rPr>
                <w:rFonts w:ascii="Arial" w:hAnsi="Arial" w:cs="Arial"/>
                <w:sz w:val="20"/>
                <w:szCs w:val="20"/>
              </w:rPr>
            </w:pPr>
          </w:p>
        </w:tc>
      </w:tr>
    </w:tbl>
    <w:p w:rsidR="005E1D67" w:rsidRPr="000F027B" w:rsidRDefault="005E1D67" w:rsidP="00FD6640">
      <w:pPr>
        <w:widowControl w:val="0"/>
        <w:rPr>
          <w:rFonts w:ascii="Arial" w:hAnsi="Arial" w:cs="Arial"/>
          <w:b/>
          <w:spacing w:val="-4"/>
          <w:sz w:val="20"/>
          <w:szCs w:val="20"/>
        </w:rPr>
      </w:pPr>
    </w:p>
    <w:p w:rsidR="003B2784" w:rsidRPr="000F027B" w:rsidRDefault="00983F24" w:rsidP="00983F24">
      <w:pPr>
        <w:pStyle w:val="af"/>
        <w:widowControl w:val="0"/>
        <w:numPr>
          <w:ilvl w:val="0"/>
          <w:numId w:val="13"/>
        </w:numPr>
        <w:rPr>
          <w:rFonts w:ascii="Arial" w:hAnsi="Arial" w:cs="Arial"/>
          <w:b/>
          <w:spacing w:val="-4"/>
          <w:sz w:val="22"/>
          <w:szCs w:val="20"/>
        </w:rPr>
      </w:pPr>
      <w:r w:rsidRPr="000F027B">
        <w:rPr>
          <w:rFonts w:ascii="Arial" w:hAnsi="Arial" w:cs="Arial"/>
          <w:b/>
          <w:spacing w:val="-4"/>
          <w:sz w:val="22"/>
          <w:szCs w:val="20"/>
          <w:lang w:val="kk-KZ"/>
        </w:rPr>
        <w:lastRenderedPageBreak/>
        <w:t>Тұжырымдаманы ӘК</w:t>
      </w:r>
      <w:r w:rsidR="003B2784" w:rsidRPr="000F027B">
        <w:rPr>
          <w:rStyle w:val="ae"/>
          <w:rFonts w:ascii="Arial" w:hAnsi="Arial" w:cs="Arial"/>
          <w:b/>
          <w:spacing w:val="-4"/>
          <w:sz w:val="22"/>
          <w:szCs w:val="20"/>
        </w:rPr>
        <w:footnoteReference w:id="1"/>
      </w:r>
      <w:r w:rsidRPr="000F027B">
        <w:rPr>
          <w:rFonts w:ascii="Arial" w:hAnsi="Arial" w:cs="Arial"/>
          <w:b/>
          <w:spacing w:val="-4"/>
          <w:sz w:val="22"/>
          <w:szCs w:val="20"/>
          <w:lang w:val="kk-KZ"/>
        </w:rPr>
        <w:t xml:space="preserve"> критерийлеріне тексеру </w:t>
      </w:r>
    </w:p>
    <w:p w:rsidR="003B2784" w:rsidRPr="000F027B" w:rsidRDefault="003B2784" w:rsidP="00FD6640">
      <w:pPr>
        <w:widowControl w:val="0"/>
        <w:rPr>
          <w:rFonts w:ascii="Arial" w:hAnsi="Arial" w:cs="Arial"/>
          <w:b/>
          <w:spacing w:val="-4"/>
          <w:sz w:val="20"/>
          <w:szCs w:val="20"/>
        </w:rPr>
      </w:pPr>
    </w:p>
    <w:tbl>
      <w:tblPr>
        <w:tblStyle w:val="ab"/>
        <w:tblW w:w="10173" w:type="dxa"/>
        <w:tblLook w:val="04A0"/>
      </w:tblPr>
      <w:tblGrid>
        <w:gridCol w:w="534"/>
        <w:gridCol w:w="2934"/>
        <w:gridCol w:w="6705"/>
      </w:tblGrid>
      <w:tr w:rsidR="003B2784" w:rsidRPr="000F027B"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1</w:t>
            </w:r>
          </w:p>
        </w:tc>
        <w:tc>
          <w:tcPr>
            <w:tcW w:w="2934" w:type="dxa"/>
          </w:tcPr>
          <w:p w:rsidR="003B2784" w:rsidRPr="000F027B" w:rsidRDefault="00337A97" w:rsidP="00FD6640">
            <w:pPr>
              <w:widowControl w:val="0"/>
              <w:rPr>
                <w:rFonts w:ascii="Arial" w:hAnsi="Arial" w:cs="Arial"/>
                <w:b/>
                <w:spacing w:val="-4"/>
                <w:sz w:val="20"/>
                <w:szCs w:val="20"/>
                <w:lang w:val="kk-KZ"/>
              </w:rPr>
            </w:pPr>
            <w:r w:rsidRPr="000F027B">
              <w:rPr>
                <w:rFonts w:ascii="Arial" w:hAnsi="Arial" w:cs="Arial"/>
                <w:b/>
                <w:spacing w:val="-4"/>
                <w:sz w:val="20"/>
                <w:szCs w:val="20"/>
                <w:lang w:val="kk-KZ"/>
              </w:rPr>
              <w:t>Әлеуметтік ықпал</w:t>
            </w:r>
          </w:p>
          <w:p w:rsidR="003B2784" w:rsidRPr="000F027B" w:rsidRDefault="003B2784" w:rsidP="00FD6640">
            <w:pPr>
              <w:widowControl w:val="0"/>
              <w:rPr>
                <w:rFonts w:ascii="Arial" w:hAnsi="Arial" w:cs="Arial"/>
                <w:spacing w:val="-4"/>
                <w:sz w:val="20"/>
                <w:szCs w:val="20"/>
              </w:rPr>
            </w:pPr>
          </w:p>
          <w:p w:rsidR="00337A97" w:rsidRPr="000F027B" w:rsidRDefault="003B2784" w:rsidP="00337A97">
            <w:pPr>
              <w:widowControl w:val="0"/>
              <w:rPr>
                <w:rFonts w:ascii="Arial" w:hAnsi="Arial" w:cs="Arial"/>
                <w:spacing w:val="-4"/>
                <w:sz w:val="20"/>
                <w:szCs w:val="20"/>
                <w:lang w:val="kk-KZ"/>
              </w:rPr>
            </w:pPr>
            <w:r w:rsidRPr="000F027B">
              <w:rPr>
                <w:rFonts w:ascii="Arial" w:hAnsi="Arial" w:cs="Arial"/>
                <w:spacing w:val="-4"/>
                <w:sz w:val="20"/>
                <w:szCs w:val="20"/>
              </w:rPr>
              <w:t>(</w:t>
            </w:r>
            <w:r w:rsidR="00337A97" w:rsidRPr="000F027B">
              <w:rPr>
                <w:rFonts w:ascii="Arial" w:hAnsi="Arial" w:cs="Arial"/>
                <w:spacing w:val="-4"/>
                <w:sz w:val="20"/>
                <w:szCs w:val="20"/>
                <w:lang w:val="kk-KZ"/>
              </w:rPr>
              <w:t>Сіздің идеяңыз қандай әлеуметтік мәселені шеші</w:t>
            </w:r>
            <w:proofErr w:type="gramStart"/>
            <w:r w:rsidR="00337A97" w:rsidRPr="000F027B">
              <w:rPr>
                <w:rFonts w:ascii="Arial" w:hAnsi="Arial" w:cs="Arial"/>
                <w:spacing w:val="-4"/>
                <w:sz w:val="20"/>
                <w:szCs w:val="20"/>
                <w:lang w:val="kk-KZ"/>
              </w:rPr>
              <w:t>п</w:t>
            </w:r>
            <w:proofErr w:type="gramEnd"/>
            <w:r w:rsidR="00337A97" w:rsidRPr="000F027B">
              <w:rPr>
                <w:rFonts w:ascii="Arial" w:hAnsi="Arial" w:cs="Arial"/>
                <w:spacing w:val="-4"/>
                <w:sz w:val="20"/>
                <w:szCs w:val="20"/>
                <w:lang w:val="kk-KZ"/>
              </w:rPr>
              <w:t xml:space="preserve"> жатыр/болашақта шешуге көмектеседі? </w:t>
            </w:r>
          </w:p>
          <w:p w:rsidR="003B2784" w:rsidRDefault="00337A97" w:rsidP="00337A97">
            <w:pPr>
              <w:widowControl w:val="0"/>
              <w:rPr>
                <w:rFonts w:ascii="Arial" w:hAnsi="Arial" w:cs="Arial"/>
                <w:spacing w:val="-4"/>
                <w:sz w:val="20"/>
                <w:szCs w:val="20"/>
                <w:lang w:val="kk-KZ"/>
              </w:rPr>
            </w:pPr>
            <w:r w:rsidRPr="000F027B">
              <w:rPr>
                <w:rFonts w:ascii="Arial" w:hAnsi="Arial" w:cs="Arial"/>
                <w:spacing w:val="-4"/>
                <w:sz w:val="20"/>
                <w:szCs w:val="20"/>
                <w:lang w:val="kk-KZ"/>
              </w:rPr>
              <w:t>Көмегі кімге тиеді</w:t>
            </w:r>
            <w:r w:rsidR="003B2784" w:rsidRPr="000F027B">
              <w:rPr>
                <w:rFonts w:ascii="Arial" w:hAnsi="Arial" w:cs="Arial"/>
                <w:spacing w:val="-4"/>
                <w:sz w:val="20"/>
                <w:szCs w:val="20"/>
                <w:lang w:val="kk-KZ"/>
              </w:rPr>
              <w:t>?)</w:t>
            </w:r>
          </w:p>
          <w:p w:rsidR="00002359" w:rsidRPr="000F027B" w:rsidRDefault="00002359" w:rsidP="00337A97">
            <w:pPr>
              <w:widowControl w:val="0"/>
              <w:rPr>
                <w:rFonts w:ascii="Arial" w:hAnsi="Arial" w:cs="Arial"/>
                <w:spacing w:val="-4"/>
                <w:sz w:val="20"/>
                <w:szCs w:val="20"/>
                <w:lang w:val="kk-KZ"/>
              </w:rPr>
            </w:pPr>
          </w:p>
        </w:tc>
        <w:tc>
          <w:tcPr>
            <w:tcW w:w="6705" w:type="dxa"/>
          </w:tcPr>
          <w:p w:rsidR="003B2784" w:rsidRPr="000F027B" w:rsidRDefault="003B2784" w:rsidP="00FD6640">
            <w:pPr>
              <w:widowControl w:val="0"/>
              <w:rPr>
                <w:rFonts w:ascii="Arial" w:hAnsi="Arial" w:cs="Arial"/>
                <w:b/>
                <w:spacing w:val="-4"/>
                <w:sz w:val="20"/>
                <w:szCs w:val="20"/>
                <w:lang w:val="kk-KZ"/>
              </w:rPr>
            </w:pPr>
          </w:p>
        </w:tc>
      </w:tr>
      <w:tr w:rsidR="003B2784" w:rsidRPr="00B0721B"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2</w:t>
            </w:r>
          </w:p>
        </w:tc>
        <w:tc>
          <w:tcPr>
            <w:tcW w:w="2934" w:type="dxa"/>
          </w:tcPr>
          <w:p w:rsidR="00337A97" w:rsidRPr="000F027B" w:rsidRDefault="00337A97" w:rsidP="00FD6640">
            <w:pPr>
              <w:widowControl w:val="0"/>
              <w:rPr>
                <w:rFonts w:ascii="Arial" w:hAnsi="Arial" w:cs="Arial"/>
                <w:b/>
                <w:spacing w:val="-4"/>
                <w:sz w:val="20"/>
                <w:szCs w:val="20"/>
                <w:lang w:val="kk-KZ"/>
              </w:rPr>
            </w:pPr>
            <w:r w:rsidRPr="000F027B">
              <w:rPr>
                <w:rFonts w:ascii="Arial" w:hAnsi="Arial" w:cs="Arial"/>
                <w:b/>
                <w:spacing w:val="-4"/>
                <w:sz w:val="20"/>
                <w:szCs w:val="20"/>
                <w:lang w:val="kk-KZ"/>
              </w:rPr>
              <w:t>Қаржылық тұрақтылық</w:t>
            </w:r>
          </w:p>
          <w:p w:rsidR="003B2784" w:rsidRPr="000F027B" w:rsidRDefault="003B2784" w:rsidP="00FD6640">
            <w:pPr>
              <w:widowControl w:val="0"/>
              <w:rPr>
                <w:rFonts w:ascii="Arial" w:hAnsi="Arial" w:cs="Arial"/>
                <w:spacing w:val="-4"/>
                <w:sz w:val="20"/>
                <w:szCs w:val="20"/>
              </w:rPr>
            </w:pPr>
          </w:p>
          <w:p w:rsidR="003B2784" w:rsidRDefault="003B2784" w:rsidP="003B2784">
            <w:pPr>
              <w:widowControl w:val="0"/>
              <w:rPr>
                <w:rFonts w:ascii="Arial" w:hAnsi="Arial" w:cs="Arial"/>
                <w:spacing w:val="-4"/>
                <w:sz w:val="20"/>
                <w:szCs w:val="20"/>
                <w:lang w:val="kk-KZ"/>
              </w:rPr>
            </w:pPr>
            <w:proofErr w:type="gramStart"/>
            <w:r w:rsidRPr="000F027B">
              <w:rPr>
                <w:rFonts w:ascii="Arial" w:hAnsi="Arial" w:cs="Arial"/>
                <w:spacing w:val="-4"/>
                <w:sz w:val="20"/>
                <w:szCs w:val="20"/>
              </w:rPr>
              <w:t>(</w:t>
            </w:r>
            <w:r w:rsidR="00337A97" w:rsidRPr="000F027B">
              <w:rPr>
                <w:rFonts w:ascii="Arial" w:hAnsi="Arial" w:cs="Arial"/>
                <w:spacing w:val="-4"/>
                <w:sz w:val="20"/>
                <w:szCs w:val="20"/>
                <w:lang w:val="kk-KZ"/>
              </w:rPr>
              <w:t>Сіздің қызметіңіздің/тауарыңыздың бағасы шамамен қандай болады?</w:t>
            </w:r>
            <w:proofErr w:type="gramEnd"/>
            <w:r w:rsidR="00337A97" w:rsidRPr="000F027B">
              <w:rPr>
                <w:rFonts w:ascii="Arial" w:hAnsi="Arial" w:cs="Arial"/>
                <w:spacing w:val="-4"/>
                <w:sz w:val="20"/>
                <w:szCs w:val="20"/>
                <w:lang w:val="kk-KZ"/>
              </w:rPr>
              <w:t xml:space="preserve"> Сатып алушылар ол үшін төлеуге дайын ба? Оған қоса, сіз таб</w:t>
            </w:r>
            <w:r w:rsidR="00002359">
              <w:rPr>
                <w:rFonts w:ascii="Arial" w:hAnsi="Arial" w:cs="Arial"/>
                <w:spacing w:val="-4"/>
                <w:sz w:val="20"/>
                <w:szCs w:val="20"/>
                <w:lang w:val="kk-KZ"/>
              </w:rPr>
              <w:t>ы</w:t>
            </w:r>
            <w:r w:rsidR="00337A97" w:rsidRPr="000F027B">
              <w:rPr>
                <w:rFonts w:ascii="Arial" w:hAnsi="Arial" w:cs="Arial"/>
                <w:spacing w:val="-4"/>
                <w:sz w:val="20"/>
                <w:szCs w:val="20"/>
                <w:lang w:val="kk-KZ"/>
              </w:rPr>
              <w:t>сты қайдан аласыз?)</w:t>
            </w:r>
          </w:p>
          <w:p w:rsidR="00002359" w:rsidRPr="000F027B" w:rsidRDefault="00002359" w:rsidP="003B2784">
            <w:pPr>
              <w:widowControl w:val="0"/>
              <w:rPr>
                <w:rFonts w:ascii="Arial" w:hAnsi="Arial" w:cs="Arial"/>
                <w:spacing w:val="-4"/>
                <w:sz w:val="20"/>
                <w:szCs w:val="20"/>
                <w:lang w:val="kk-KZ"/>
              </w:rPr>
            </w:pPr>
          </w:p>
        </w:tc>
        <w:tc>
          <w:tcPr>
            <w:tcW w:w="6705" w:type="dxa"/>
          </w:tcPr>
          <w:p w:rsidR="003B2784" w:rsidRPr="00C57F57" w:rsidRDefault="003B2784" w:rsidP="00FD6640">
            <w:pPr>
              <w:widowControl w:val="0"/>
              <w:rPr>
                <w:rFonts w:ascii="Arial" w:hAnsi="Arial" w:cs="Arial"/>
                <w:b/>
                <w:spacing w:val="-4"/>
                <w:sz w:val="20"/>
                <w:szCs w:val="20"/>
                <w:lang w:val="kk-KZ"/>
              </w:rPr>
            </w:pPr>
          </w:p>
        </w:tc>
      </w:tr>
      <w:tr w:rsidR="003B2784" w:rsidRPr="00B0721B"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3</w:t>
            </w:r>
          </w:p>
        </w:tc>
        <w:tc>
          <w:tcPr>
            <w:tcW w:w="2934" w:type="dxa"/>
          </w:tcPr>
          <w:p w:rsidR="003B2784" w:rsidRPr="000F027B" w:rsidRDefault="00337A97" w:rsidP="00FD6640">
            <w:pPr>
              <w:widowControl w:val="0"/>
              <w:rPr>
                <w:rFonts w:ascii="Arial" w:hAnsi="Arial" w:cs="Arial"/>
                <w:b/>
                <w:spacing w:val="-4"/>
                <w:sz w:val="20"/>
                <w:szCs w:val="20"/>
                <w:lang w:val="kk-KZ"/>
              </w:rPr>
            </w:pPr>
            <w:proofErr w:type="spellStart"/>
            <w:r w:rsidRPr="000F027B">
              <w:rPr>
                <w:rFonts w:ascii="Arial" w:hAnsi="Arial" w:cs="Arial"/>
                <w:b/>
                <w:spacing w:val="-4"/>
                <w:sz w:val="20"/>
                <w:szCs w:val="20"/>
              </w:rPr>
              <w:t>Инноваци</w:t>
            </w:r>
            <w:proofErr w:type="spellEnd"/>
            <w:r w:rsidRPr="000F027B">
              <w:rPr>
                <w:rFonts w:ascii="Arial" w:hAnsi="Arial" w:cs="Arial"/>
                <w:b/>
                <w:spacing w:val="-4"/>
                <w:sz w:val="20"/>
                <w:szCs w:val="20"/>
                <w:lang w:val="kk-KZ"/>
              </w:rPr>
              <w:t>ялылық</w:t>
            </w:r>
          </w:p>
          <w:p w:rsidR="003B2784" w:rsidRPr="000F027B" w:rsidRDefault="003B2784" w:rsidP="00FD6640">
            <w:pPr>
              <w:widowControl w:val="0"/>
              <w:rPr>
                <w:rFonts w:ascii="Arial" w:hAnsi="Arial" w:cs="Arial"/>
                <w:spacing w:val="-4"/>
                <w:sz w:val="20"/>
                <w:szCs w:val="20"/>
              </w:rPr>
            </w:pPr>
          </w:p>
          <w:p w:rsidR="003B2784" w:rsidRDefault="003B2784" w:rsidP="00FD6640">
            <w:pPr>
              <w:widowControl w:val="0"/>
              <w:rPr>
                <w:rFonts w:ascii="Arial" w:hAnsi="Arial" w:cs="Arial"/>
                <w:spacing w:val="-4"/>
                <w:sz w:val="20"/>
                <w:szCs w:val="20"/>
                <w:lang w:val="kk-KZ"/>
              </w:rPr>
            </w:pPr>
            <w:r w:rsidRPr="000F027B">
              <w:rPr>
                <w:rFonts w:ascii="Arial" w:hAnsi="Arial" w:cs="Arial"/>
                <w:spacing w:val="-4"/>
                <w:sz w:val="20"/>
                <w:szCs w:val="20"/>
              </w:rPr>
              <w:t>(</w:t>
            </w:r>
            <w:r w:rsidR="000F027B">
              <w:rPr>
                <w:rFonts w:ascii="Arial" w:hAnsi="Arial" w:cs="Arial"/>
                <w:spacing w:val="-4"/>
                <w:sz w:val="20"/>
                <w:szCs w:val="20"/>
                <w:lang w:val="kk-KZ"/>
              </w:rPr>
              <w:t xml:space="preserve">Осы </w:t>
            </w:r>
            <w:proofErr w:type="gramStart"/>
            <w:r w:rsidR="000F027B">
              <w:rPr>
                <w:rFonts w:ascii="Arial" w:hAnsi="Arial" w:cs="Arial"/>
                <w:spacing w:val="-4"/>
                <w:sz w:val="20"/>
                <w:szCs w:val="20"/>
                <w:lang w:val="kk-KZ"/>
              </w:rPr>
              <w:t>м</w:t>
            </w:r>
            <w:proofErr w:type="gramEnd"/>
            <w:r w:rsidR="000F027B">
              <w:rPr>
                <w:rFonts w:ascii="Arial" w:hAnsi="Arial" w:cs="Arial"/>
                <w:spacing w:val="-4"/>
                <w:sz w:val="20"/>
                <w:szCs w:val="20"/>
                <w:lang w:val="kk-KZ"/>
              </w:rPr>
              <w:t xml:space="preserve">әселені шешуге сіздің тәсіліңіздің </w:t>
            </w:r>
            <w:r w:rsidR="00002359">
              <w:rPr>
                <w:rFonts w:ascii="Arial" w:hAnsi="Arial" w:cs="Arial"/>
                <w:spacing w:val="-4"/>
                <w:sz w:val="20"/>
                <w:szCs w:val="20"/>
                <w:lang w:val="kk-KZ"/>
              </w:rPr>
              <w:t>жаңалығы неде? Қазіргі қоғамда бар тәсілдерден ерекшелігі қандай?)</w:t>
            </w:r>
          </w:p>
          <w:p w:rsidR="00002359" w:rsidRPr="00002359" w:rsidRDefault="00002359" w:rsidP="00FD6640">
            <w:pPr>
              <w:widowControl w:val="0"/>
              <w:rPr>
                <w:rFonts w:ascii="Arial" w:hAnsi="Arial" w:cs="Arial"/>
                <w:spacing w:val="-4"/>
                <w:sz w:val="20"/>
                <w:szCs w:val="20"/>
                <w:lang w:val="kk-KZ"/>
              </w:rPr>
            </w:pPr>
          </w:p>
        </w:tc>
        <w:tc>
          <w:tcPr>
            <w:tcW w:w="6705" w:type="dxa"/>
          </w:tcPr>
          <w:p w:rsidR="003B2784" w:rsidRPr="00C57F57" w:rsidRDefault="003B2784" w:rsidP="00FD6640">
            <w:pPr>
              <w:widowControl w:val="0"/>
              <w:rPr>
                <w:rFonts w:ascii="Arial" w:hAnsi="Arial" w:cs="Arial"/>
                <w:b/>
                <w:spacing w:val="-4"/>
                <w:sz w:val="20"/>
                <w:szCs w:val="20"/>
                <w:lang w:val="kk-KZ"/>
              </w:rPr>
            </w:pPr>
          </w:p>
        </w:tc>
      </w:tr>
      <w:tr w:rsidR="003B2784" w:rsidRPr="000F027B"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4</w:t>
            </w:r>
          </w:p>
        </w:tc>
        <w:tc>
          <w:tcPr>
            <w:tcW w:w="2934" w:type="dxa"/>
          </w:tcPr>
          <w:p w:rsidR="003B2784" w:rsidRPr="00002359" w:rsidRDefault="00002359" w:rsidP="00FD6640">
            <w:pPr>
              <w:widowControl w:val="0"/>
              <w:rPr>
                <w:rFonts w:ascii="Arial" w:hAnsi="Arial" w:cs="Arial"/>
                <w:b/>
                <w:spacing w:val="-4"/>
                <w:sz w:val="20"/>
                <w:szCs w:val="20"/>
                <w:lang w:val="kk-KZ"/>
              </w:rPr>
            </w:pPr>
            <w:r>
              <w:rPr>
                <w:rFonts w:ascii="Arial" w:hAnsi="Arial" w:cs="Arial"/>
                <w:b/>
                <w:spacing w:val="-4"/>
                <w:sz w:val="20"/>
                <w:szCs w:val="20"/>
                <w:lang w:val="kk-KZ"/>
              </w:rPr>
              <w:t>Кәсіпкерлік тәсілдеме</w:t>
            </w:r>
          </w:p>
          <w:p w:rsidR="00926C64" w:rsidRPr="000F027B" w:rsidRDefault="00926C64" w:rsidP="00FD6640">
            <w:pPr>
              <w:widowControl w:val="0"/>
              <w:rPr>
                <w:rFonts w:ascii="Arial" w:hAnsi="Arial" w:cs="Arial"/>
                <w:spacing w:val="-4"/>
                <w:sz w:val="20"/>
                <w:szCs w:val="20"/>
              </w:rPr>
            </w:pPr>
          </w:p>
          <w:p w:rsidR="00002359" w:rsidRPr="00002359" w:rsidRDefault="00926C64" w:rsidP="00926C64">
            <w:pPr>
              <w:widowControl w:val="0"/>
              <w:rPr>
                <w:rFonts w:ascii="Arial" w:hAnsi="Arial" w:cs="Arial"/>
                <w:spacing w:val="-4"/>
                <w:sz w:val="20"/>
                <w:szCs w:val="20"/>
                <w:lang w:val="kk-KZ"/>
              </w:rPr>
            </w:pPr>
            <w:proofErr w:type="gramStart"/>
            <w:r w:rsidRPr="000F027B">
              <w:rPr>
                <w:rFonts w:ascii="Arial" w:hAnsi="Arial" w:cs="Arial"/>
                <w:spacing w:val="-4"/>
                <w:sz w:val="20"/>
                <w:szCs w:val="20"/>
              </w:rPr>
              <w:t>(</w:t>
            </w:r>
            <w:r w:rsidR="00002359">
              <w:rPr>
                <w:rFonts w:ascii="Arial" w:hAnsi="Arial" w:cs="Arial"/>
                <w:spacing w:val="-4"/>
                <w:sz w:val="20"/>
                <w:szCs w:val="20"/>
                <w:lang w:val="kk-KZ"/>
              </w:rPr>
              <w:t>Сіз жұмысыңызда қандай бизнес-тәсілдерді пайдаланасыз?</w:t>
            </w:r>
            <w:proofErr w:type="gramEnd"/>
            <w:r w:rsidR="006F1D9A">
              <w:rPr>
                <w:rFonts w:ascii="Arial" w:hAnsi="Arial" w:cs="Arial"/>
                <w:spacing w:val="-4"/>
                <w:sz w:val="20"/>
                <w:szCs w:val="20"/>
                <w:lang w:val="kk-KZ"/>
              </w:rPr>
              <w:t xml:space="preserve"> Мысалы, интернет арқылы сату, жарнама, т.б.)</w:t>
            </w:r>
          </w:p>
          <w:p w:rsidR="00002359" w:rsidRPr="00002359" w:rsidRDefault="00002359" w:rsidP="006F1D9A">
            <w:pPr>
              <w:widowControl w:val="0"/>
              <w:rPr>
                <w:rFonts w:ascii="Arial" w:hAnsi="Arial" w:cs="Arial"/>
                <w:spacing w:val="-4"/>
                <w:sz w:val="20"/>
                <w:szCs w:val="20"/>
                <w:lang w:val="kk-KZ"/>
              </w:rPr>
            </w:pPr>
          </w:p>
        </w:tc>
        <w:tc>
          <w:tcPr>
            <w:tcW w:w="6705" w:type="dxa"/>
          </w:tcPr>
          <w:p w:rsidR="003B2784" w:rsidRPr="000F027B" w:rsidRDefault="003B2784" w:rsidP="00FD6640">
            <w:pPr>
              <w:widowControl w:val="0"/>
              <w:rPr>
                <w:rFonts w:ascii="Arial" w:hAnsi="Arial" w:cs="Arial"/>
                <w:b/>
                <w:spacing w:val="-4"/>
                <w:sz w:val="20"/>
                <w:szCs w:val="20"/>
              </w:rPr>
            </w:pPr>
          </w:p>
        </w:tc>
      </w:tr>
      <w:tr w:rsidR="003B2784" w:rsidRPr="00B0721B"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5</w:t>
            </w:r>
          </w:p>
        </w:tc>
        <w:tc>
          <w:tcPr>
            <w:tcW w:w="2934" w:type="dxa"/>
          </w:tcPr>
          <w:p w:rsidR="003B2784" w:rsidRPr="000F027B" w:rsidRDefault="00337A97" w:rsidP="00FD6640">
            <w:pPr>
              <w:widowControl w:val="0"/>
              <w:rPr>
                <w:rFonts w:ascii="Arial" w:hAnsi="Arial" w:cs="Arial"/>
                <w:b/>
                <w:spacing w:val="-4"/>
                <w:sz w:val="20"/>
                <w:szCs w:val="20"/>
                <w:lang w:val="kk-KZ"/>
              </w:rPr>
            </w:pPr>
            <w:r w:rsidRPr="000F027B">
              <w:rPr>
                <w:rFonts w:ascii="Arial" w:hAnsi="Arial" w:cs="Arial"/>
                <w:b/>
                <w:color w:val="333333"/>
                <w:sz w:val="20"/>
                <w:szCs w:val="20"/>
                <w:shd w:val="clear" w:color="auto" w:fill="FFFFFF"/>
              </w:rPr>
              <w:t>Өзін</w:t>
            </w:r>
            <w:r w:rsidRPr="000F027B">
              <w:rPr>
                <w:rFonts w:ascii="Arial" w:hAnsi="Arial" w:cs="Arial"/>
                <w:b/>
                <w:color w:val="333333"/>
                <w:sz w:val="20"/>
                <w:szCs w:val="20"/>
                <w:shd w:val="clear" w:color="auto" w:fill="FFFFFF"/>
                <w:lang w:val="kk-KZ"/>
              </w:rPr>
              <w:t xml:space="preserve"> </w:t>
            </w:r>
            <w:r w:rsidRPr="000F027B">
              <w:rPr>
                <w:rFonts w:ascii="Arial" w:hAnsi="Arial" w:cs="Arial"/>
                <w:b/>
                <w:color w:val="333333"/>
                <w:sz w:val="20"/>
                <w:szCs w:val="20"/>
                <w:shd w:val="clear" w:color="auto" w:fill="FFFFFF"/>
              </w:rPr>
              <w:t>–</w:t>
            </w:r>
            <w:r w:rsidRPr="000F027B">
              <w:rPr>
                <w:rFonts w:ascii="Arial" w:hAnsi="Arial" w:cs="Arial"/>
                <w:b/>
                <w:color w:val="333333"/>
                <w:sz w:val="20"/>
                <w:szCs w:val="20"/>
                <w:shd w:val="clear" w:color="auto" w:fill="FFFFFF"/>
                <w:lang w:val="kk-KZ"/>
              </w:rPr>
              <w:t xml:space="preserve"> </w:t>
            </w:r>
            <w:r w:rsidRPr="000F027B">
              <w:rPr>
                <w:rFonts w:ascii="Arial" w:hAnsi="Arial" w:cs="Arial"/>
                <w:b/>
                <w:color w:val="333333"/>
                <w:sz w:val="20"/>
                <w:szCs w:val="20"/>
                <w:shd w:val="clear" w:color="auto" w:fill="FFFFFF"/>
              </w:rPr>
              <w:t>өзі өтеушілі</w:t>
            </w:r>
            <w:proofErr w:type="gramStart"/>
            <w:r w:rsidRPr="000F027B">
              <w:rPr>
                <w:rFonts w:ascii="Arial" w:hAnsi="Arial" w:cs="Arial"/>
                <w:b/>
                <w:color w:val="333333"/>
                <w:sz w:val="20"/>
                <w:szCs w:val="20"/>
                <w:shd w:val="clear" w:color="auto" w:fill="FFFFFF"/>
              </w:rPr>
              <w:t>к</w:t>
            </w:r>
            <w:proofErr w:type="gramEnd"/>
            <w:r w:rsidRPr="000F027B">
              <w:rPr>
                <w:rFonts w:ascii="Arial" w:hAnsi="Arial" w:cs="Arial"/>
                <w:b/>
                <w:color w:val="333333"/>
                <w:sz w:val="20"/>
                <w:szCs w:val="20"/>
                <w:shd w:val="clear" w:color="auto" w:fill="FFFFFF"/>
                <w:lang w:val="kk-KZ"/>
              </w:rPr>
              <w:t xml:space="preserve"> (</w:t>
            </w:r>
            <w:r w:rsidR="003B2784" w:rsidRPr="000F027B">
              <w:rPr>
                <w:rFonts w:ascii="Arial" w:hAnsi="Arial" w:cs="Arial"/>
                <w:b/>
                <w:spacing w:val="-4"/>
                <w:sz w:val="20"/>
                <w:szCs w:val="20"/>
              </w:rPr>
              <w:t>Самоокупаемость</w:t>
            </w:r>
            <w:r w:rsidRPr="000F027B">
              <w:rPr>
                <w:rFonts w:ascii="Arial" w:hAnsi="Arial" w:cs="Arial"/>
                <w:b/>
                <w:spacing w:val="-4"/>
                <w:sz w:val="20"/>
                <w:szCs w:val="20"/>
                <w:lang w:val="kk-KZ"/>
              </w:rPr>
              <w:t>)</w:t>
            </w:r>
          </w:p>
          <w:p w:rsidR="00926C64" w:rsidRPr="000F027B" w:rsidRDefault="00926C64" w:rsidP="00FD6640">
            <w:pPr>
              <w:widowControl w:val="0"/>
              <w:rPr>
                <w:rFonts w:ascii="Arial" w:hAnsi="Arial" w:cs="Arial"/>
                <w:spacing w:val="-4"/>
                <w:sz w:val="20"/>
                <w:szCs w:val="20"/>
              </w:rPr>
            </w:pPr>
          </w:p>
          <w:p w:rsidR="006F1D9A" w:rsidRPr="006F1D9A" w:rsidRDefault="00926C64" w:rsidP="008A3D5E">
            <w:pPr>
              <w:widowControl w:val="0"/>
              <w:rPr>
                <w:rFonts w:ascii="Arial" w:hAnsi="Arial" w:cs="Arial"/>
                <w:spacing w:val="-4"/>
                <w:sz w:val="20"/>
                <w:szCs w:val="20"/>
                <w:lang w:val="kk-KZ"/>
              </w:rPr>
            </w:pPr>
            <w:proofErr w:type="gramStart"/>
            <w:r w:rsidRPr="000F027B">
              <w:rPr>
                <w:rFonts w:ascii="Arial" w:hAnsi="Arial" w:cs="Arial"/>
                <w:spacing w:val="-4"/>
                <w:sz w:val="20"/>
                <w:szCs w:val="20"/>
              </w:rPr>
              <w:t>(</w:t>
            </w:r>
            <w:r w:rsidR="006F1D9A">
              <w:rPr>
                <w:rFonts w:ascii="Arial" w:hAnsi="Arial" w:cs="Arial"/>
                <w:spacing w:val="-4"/>
                <w:sz w:val="20"/>
                <w:szCs w:val="20"/>
                <w:lang w:val="kk-KZ"/>
              </w:rPr>
              <w:t>Сіздің тауар/қызмет өндірудегі шығындарыңыз қандай?</w:t>
            </w:r>
            <w:proofErr w:type="gramEnd"/>
            <w:r w:rsidR="006F1D9A">
              <w:rPr>
                <w:rFonts w:ascii="Arial" w:hAnsi="Arial" w:cs="Arial"/>
                <w:spacing w:val="-4"/>
                <w:sz w:val="20"/>
                <w:szCs w:val="20"/>
                <w:lang w:val="kk-KZ"/>
              </w:rPr>
              <w:t xml:space="preserve"> Тауар/қызметтің бағасы оны өндірістің құнын өтейді ма?)</w:t>
            </w:r>
          </w:p>
          <w:p w:rsidR="00926C64" w:rsidRPr="00C57F57" w:rsidRDefault="00926C64" w:rsidP="008A3D5E">
            <w:pPr>
              <w:widowControl w:val="0"/>
              <w:rPr>
                <w:rFonts w:ascii="Arial" w:hAnsi="Arial" w:cs="Arial"/>
                <w:spacing w:val="-4"/>
                <w:sz w:val="20"/>
                <w:szCs w:val="20"/>
                <w:lang w:val="kk-KZ"/>
              </w:rPr>
            </w:pPr>
          </w:p>
        </w:tc>
        <w:tc>
          <w:tcPr>
            <w:tcW w:w="6705" w:type="dxa"/>
          </w:tcPr>
          <w:p w:rsidR="003B2784" w:rsidRPr="00C57F57" w:rsidRDefault="003B2784" w:rsidP="00FD6640">
            <w:pPr>
              <w:widowControl w:val="0"/>
              <w:rPr>
                <w:rFonts w:ascii="Arial" w:hAnsi="Arial" w:cs="Arial"/>
                <w:b/>
                <w:spacing w:val="-4"/>
                <w:sz w:val="20"/>
                <w:szCs w:val="20"/>
                <w:lang w:val="kk-KZ"/>
              </w:rPr>
            </w:pPr>
          </w:p>
        </w:tc>
      </w:tr>
      <w:tr w:rsidR="003B2784" w:rsidRPr="000F027B"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6</w:t>
            </w:r>
          </w:p>
        </w:tc>
        <w:tc>
          <w:tcPr>
            <w:tcW w:w="2934" w:type="dxa"/>
          </w:tcPr>
          <w:p w:rsidR="003B2784" w:rsidRDefault="003B2784" w:rsidP="00FD6640">
            <w:pPr>
              <w:widowControl w:val="0"/>
              <w:rPr>
                <w:rFonts w:ascii="Arial" w:hAnsi="Arial" w:cs="Arial"/>
                <w:b/>
                <w:spacing w:val="-4"/>
                <w:sz w:val="20"/>
                <w:szCs w:val="20"/>
              </w:rPr>
            </w:pPr>
            <w:r w:rsidRPr="000F027B">
              <w:rPr>
                <w:rFonts w:ascii="Arial" w:hAnsi="Arial" w:cs="Arial"/>
                <w:b/>
                <w:spacing w:val="-4"/>
                <w:sz w:val="20"/>
                <w:szCs w:val="20"/>
              </w:rPr>
              <w:t>Т</w:t>
            </w:r>
            <w:r w:rsidR="00337A97" w:rsidRPr="000F027B">
              <w:rPr>
                <w:rFonts w:ascii="Arial" w:hAnsi="Arial" w:cs="Arial"/>
                <w:b/>
                <w:spacing w:val="-4"/>
                <w:sz w:val="20"/>
                <w:szCs w:val="20"/>
                <w:lang w:val="kk-KZ"/>
              </w:rPr>
              <w:t>аралым</w:t>
            </w:r>
            <w:r w:rsidRPr="000F027B">
              <w:rPr>
                <w:rFonts w:ascii="Arial" w:hAnsi="Arial" w:cs="Arial"/>
                <w:b/>
                <w:spacing w:val="-4"/>
                <w:sz w:val="20"/>
                <w:szCs w:val="20"/>
              </w:rPr>
              <w:t xml:space="preserve"> </w:t>
            </w:r>
          </w:p>
          <w:p w:rsidR="00C57F57" w:rsidRPr="000F027B" w:rsidRDefault="00C57F57" w:rsidP="00FD6640">
            <w:pPr>
              <w:widowControl w:val="0"/>
              <w:rPr>
                <w:rFonts w:ascii="Arial" w:hAnsi="Arial" w:cs="Arial"/>
                <w:b/>
                <w:spacing w:val="-4"/>
                <w:sz w:val="20"/>
                <w:szCs w:val="20"/>
              </w:rPr>
            </w:pPr>
            <w:r>
              <w:rPr>
                <w:rFonts w:ascii="Arial" w:hAnsi="Arial" w:cs="Arial"/>
                <w:b/>
                <w:spacing w:val="-4"/>
                <w:sz w:val="20"/>
                <w:szCs w:val="20"/>
              </w:rPr>
              <w:t>(</w:t>
            </w:r>
            <w:proofErr w:type="spellStart"/>
            <w:r>
              <w:rPr>
                <w:rFonts w:ascii="Arial" w:hAnsi="Arial" w:cs="Arial"/>
                <w:b/>
                <w:spacing w:val="-4"/>
                <w:sz w:val="20"/>
                <w:szCs w:val="20"/>
              </w:rPr>
              <w:t>Тиражируемость</w:t>
            </w:r>
            <w:proofErr w:type="spellEnd"/>
            <w:r>
              <w:rPr>
                <w:rFonts w:ascii="Arial" w:hAnsi="Arial" w:cs="Arial"/>
                <w:b/>
                <w:spacing w:val="-4"/>
                <w:sz w:val="20"/>
                <w:szCs w:val="20"/>
              </w:rPr>
              <w:t>)</w:t>
            </w:r>
          </w:p>
          <w:p w:rsidR="00926C64" w:rsidRPr="000F027B" w:rsidRDefault="00926C64" w:rsidP="00FD6640">
            <w:pPr>
              <w:widowControl w:val="0"/>
              <w:rPr>
                <w:rFonts w:ascii="Arial" w:hAnsi="Arial" w:cs="Arial"/>
                <w:spacing w:val="-4"/>
                <w:sz w:val="20"/>
                <w:szCs w:val="20"/>
              </w:rPr>
            </w:pPr>
          </w:p>
          <w:p w:rsidR="00926C64" w:rsidRPr="000F027B" w:rsidRDefault="00926C64" w:rsidP="00983F24">
            <w:pPr>
              <w:widowControl w:val="0"/>
              <w:rPr>
                <w:rFonts w:ascii="Arial" w:hAnsi="Arial" w:cs="Arial"/>
                <w:spacing w:val="-4"/>
                <w:sz w:val="20"/>
                <w:szCs w:val="20"/>
              </w:rPr>
            </w:pPr>
            <w:r w:rsidRPr="000F027B">
              <w:rPr>
                <w:rFonts w:ascii="Arial" w:hAnsi="Arial" w:cs="Arial"/>
                <w:spacing w:val="-4"/>
                <w:sz w:val="20"/>
                <w:szCs w:val="20"/>
              </w:rPr>
              <w:t>(</w:t>
            </w:r>
            <w:r w:rsidR="00983F24" w:rsidRPr="000F027B">
              <w:rPr>
                <w:rFonts w:ascii="Arial" w:hAnsi="Arial" w:cs="Arial"/>
                <w:spacing w:val="-4"/>
                <w:sz w:val="20"/>
                <w:szCs w:val="20"/>
                <w:lang w:val="kk-KZ"/>
              </w:rPr>
              <w:t xml:space="preserve">Сіздің идеяңызды </w:t>
            </w:r>
            <w:proofErr w:type="gramStart"/>
            <w:r w:rsidR="00983F24" w:rsidRPr="000F027B">
              <w:rPr>
                <w:rFonts w:ascii="Arial" w:hAnsi="Arial" w:cs="Arial"/>
                <w:spacing w:val="-4"/>
                <w:sz w:val="20"/>
                <w:szCs w:val="20"/>
                <w:lang w:val="kk-KZ"/>
              </w:rPr>
              <w:t>бас</w:t>
            </w:r>
            <w:proofErr w:type="gramEnd"/>
            <w:r w:rsidR="00983F24" w:rsidRPr="000F027B">
              <w:rPr>
                <w:rFonts w:ascii="Arial" w:hAnsi="Arial" w:cs="Arial"/>
                <w:spacing w:val="-4"/>
                <w:sz w:val="20"/>
                <w:szCs w:val="20"/>
                <w:lang w:val="kk-KZ"/>
              </w:rPr>
              <w:t>қа қалаларда, облыстарда қолдануға болады ма</w:t>
            </w:r>
            <w:r w:rsidRPr="000F027B">
              <w:rPr>
                <w:rFonts w:ascii="Arial" w:hAnsi="Arial" w:cs="Arial"/>
                <w:spacing w:val="-4"/>
                <w:sz w:val="20"/>
                <w:szCs w:val="20"/>
              </w:rPr>
              <w:t xml:space="preserve">?)  </w:t>
            </w:r>
          </w:p>
        </w:tc>
        <w:tc>
          <w:tcPr>
            <w:tcW w:w="6705" w:type="dxa"/>
          </w:tcPr>
          <w:p w:rsidR="003B2784" w:rsidRPr="000F027B" w:rsidRDefault="003B2784" w:rsidP="00FD6640">
            <w:pPr>
              <w:widowControl w:val="0"/>
              <w:rPr>
                <w:rFonts w:ascii="Arial" w:hAnsi="Arial" w:cs="Arial"/>
                <w:b/>
                <w:spacing w:val="-4"/>
                <w:sz w:val="20"/>
                <w:szCs w:val="20"/>
              </w:rPr>
            </w:pPr>
          </w:p>
        </w:tc>
      </w:tr>
    </w:tbl>
    <w:p w:rsidR="003B2784" w:rsidRPr="000F027B" w:rsidRDefault="003B2784" w:rsidP="00FD6640">
      <w:pPr>
        <w:widowControl w:val="0"/>
        <w:rPr>
          <w:rFonts w:ascii="Arial" w:hAnsi="Arial" w:cs="Arial"/>
          <w:b/>
          <w:spacing w:val="-4"/>
          <w:sz w:val="20"/>
          <w:szCs w:val="20"/>
        </w:rPr>
      </w:pPr>
    </w:p>
    <w:p w:rsidR="003B2784" w:rsidRPr="000F027B" w:rsidRDefault="003B2784" w:rsidP="00FD6640">
      <w:pPr>
        <w:widowControl w:val="0"/>
        <w:rPr>
          <w:rFonts w:ascii="Arial" w:hAnsi="Arial" w:cs="Arial"/>
          <w:b/>
          <w:spacing w:val="-4"/>
          <w:sz w:val="20"/>
          <w:szCs w:val="20"/>
        </w:rPr>
      </w:pPr>
    </w:p>
    <w:p w:rsidR="00337A97" w:rsidRPr="000F027B" w:rsidRDefault="00337A97" w:rsidP="00337A97">
      <w:pPr>
        <w:pStyle w:val="af"/>
        <w:numPr>
          <w:ilvl w:val="0"/>
          <w:numId w:val="13"/>
        </w:numPr>
        <w:rPr>
          <w:rFonts w:ascii="Arial" w:hAnsi="Arial" w:cs="Arial"/>
          <w:sz w:val="22"/>
          <w:szCs w:val="20"/>
          <w:lang w:val="kk-KZ"/>
        </w:rPr>
      </w:pPr>
      <w:r w:rsidRPr="000F027B">
        <w:rPr>
          <w:rFonts w:ascii="Arial" w:eastAsia="Arial" w:hAnsi="Arial" w:cs="Arial"/>
          <w:b/>
          <w:sz w:val="22"/>
          <w:szCs w:val="20"/>
          <w:lang w:val="kk-KZ"/>
        </w:rPr>
        <w:t xml:space="preserve">ӨТІНІМ БЕРУШІ ТУРАЛЫ АҚПАРАТ </w:t>
      </w:r>
    </w:p>
    <w:p w:rsidR="004760B4" w:rsidRPr="000F027B" w:rsidRDefault="004760B4" w:rsidP="00FD6640">
      <w:pPr>
        <w:rPr>
          <w:rFonts w:ascii="Arial" w:hAnsi="Arial" w:cs="Arial"/>
          <w:sz w:val="20"/>
          <w:szCs w:val="20"/>
        </w:rPr>
      </w:pPr>
    </w:p>
    <w:tbl>
      <w:tblPr>
        <w:tblW w:w="10209" w:type="dxa"/>
        <w:tblInd w:w="-72" w:type="dxa"/>
        <w:tblBorders>
          <w:top w:val="single" w:sz="4" w:space="0" w:color="auto"/>
          <w:left w:val="single" w:sz="4" w:space="0" w:color="auto"/>
          <w:bottom w:val="single" w:sz="4" w:space="0" w:color="auto"/>
          <w:right w:val="single" w:sz="4" w:space="0" w:color="auto"/>
        </w:tblBorders>
        <w:tblLook w:val="01E0"/>
      </w:tblPr>
      <w:tblGrid>
        <w:gridCol w:w="1031"/>
        <w:gridCol w:w="3804"/>
        <w:gridCol w:w="5374"/>
      </w:tblGrid>
      <w:tr w:rsidR="001B5F0F" w:rsidRPr="000F027B" w:rsidTr="00926C64">
        <w:trPr>
          <w:trHeight w:val="445"/>
        </w:trPr>
        <w:tc>
          <w:tcPr>
            <w:tcW w:w="4835" w:type="dxa"/>
            <w:gridSpan w:val="2"/>
            <w:tcBorders>
              <w:top w:val="single" w:sz="4" w:space="0" w:color="auto"/>
              <w:left w:val="single" w:sz="4" w:space="0" w:color="auto"/>
              <w:bottom w:val="single" w:sz="4" w:space="0" w:color="auto"/>
              <w:right w:val="single" w:sz="4" w:space="0" w:color="auto"/>
            </w:tcBorders>
          </w:tcPr>
          <w:p w:rsidR="001B5F0F" w:rsidRPr="000F027B" w:rsidRDefault="00337A97" w:rsidP="00FD6640">
            <w:pPr>
              <w:shd w:val="clear" w:color="auto" w:fill="FFFFFF"/>
              <w:rPr>
                <w:rFonts w:ascii="Arial" w:hAnsi="Arial" w:cs="Arial"/>
                <w:sz w:val="20"/>
                <w:szCs w:val="20"/>
              </w:rPr>
            </w:pPr>
            <w:r w:rsidRPr="000F027B">
              <w:rPr>
                <w:rFonts w:ascii="Arial" w:eastAsia="Arial" w:hAnsi="Arial" w:cs="Arial"/>
                <w:sz w:val="20"/>
                <w:szCs w:val="20"/>
                <w:lang w:val="kk-KZ"/>
              </w:rPr>
              <w:t>Өтінім берушінің аты-жөні</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1B5F0F" w:rsidP="00FD6640">
            <w:pPr>
              <w:rPr>
                <w:rFonts w:ascii="Arial" w:hAnsi="Arial" w:cs="Arial"/>
                <w:sz w:val="20"/>
                <w:szCs w:val="20"/>
              </w:rPr>
            </w:pPr>
          </w:p>
        </w:tc>
      </w:tr>
      <w:tr w:rsidR="00C57F57" w:rsidRPr="000F027B" w:rsidTr="00926C64">
        <w:trPr>
          <w:trHeight w:val="445"/>
        </w:trPr>
        <w:tc>
          <w:tcPr>
            <w:tcW w:w="4835" w:type="dxa"/>
            <w:gridSpan w:val="2"/>
            <w:tcBorders>
              <w:top w:val="single" w:sz="4" w:space="0" w:color="auto"/>
              <w:left w:val="single" w:sz="4" w:space="0" w:color="auto"/>
              <w:bottom w:val="single" w:sz="4" w:space="0" w:color="auto"/>
              <w:right w:val="single" w:sz="4" w:space="0" w:color="auto"/>
            </w:tcBorders>
          </w:tcPr>
          <w:p w:rsidR="00C57F57" w:rsidRPr="00C57F57" w:rsidRDefault="00C57F57" w:rsidP="00FD6640">
            <w:pPr>
              <w:shd w:val="clear" w:color="auto" w:fill="FFFFFF"/>
              <w:rPr>
                <w:rFonts w:ascii="Arial" w:eastAsia="Arial" w:hAnsi="Arial" w:cs="Arial"/>
                <w:sz w:val="20"/>
                <w:szCs w:val="20"/>
              </w:rPr>
            </w:pPr>
            <w:r>
              <w:rPr>
                <w:rFonts w:ascii="Arial" w:eastAsia="Arial" w:hAnsi="Arial" w:cs="Arial"/>
                <w:sz w:val="20"/>
                <w:szCs w:val="20"/>
                <w:lang w:val="kk-KZ"/>
              </w:rPr>
              <w:t xml:space="preserve">ЖСН </w:t>
            </w:r>
            <w:r>
              <w:rPr>
                <w:rFonts w:ascii="Arial" w:eastAsia="Arial" w:hAnsi="Arial" w:cs="Arial"/>
                <w:sz w:val="20"/>
                <w:szCs w:val="20"/>
                <w:lang w:val="en-US"/>
              </w:rPr>
              <w:t>(</w:t>
            </w:r>
            <w:r>
              <w:rPr>
                <w:rFonts w:ascii="Arial" w:eastAsia="Arial" w:hAnsi="Arial" w:cs="Arial"/>
                <w:sz w:val="20"/>
                <w:szCs w:val="20"/>
                <w:lang w:val="kk-KZ"/>
              </w:rPr>
              <w:t>ИИН</w:t>
            </w:r>
            <w:r>
              <w:rPr>
                <w:rFonts w:ascii="Arial" w:eastAsia="Arial" w:hAnsi="Arial" w:cs="Arial"/>
                <w:sz w:val="20"/>
                <w:szCs w:val="20"/>
                <w:lang w:val="en-US"/>
              </w:rPr>
              <w:t>)</w:t>
            </w:r>
            <w:r>
              <w:rPr>
                <w:rFonts w:ascii="Arial" w:eastAsia="Arial" w:hAnsi="Arial" w:cs="Arial"/>
                <w:sz w:val="20"/>
                <w:szCs w:val="20"/>
                <w:lang w:val="kk-KZ"/>
              </w:rPr>
              <w:t xml:space="preserve"> номері</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C57F57" w:rsidRPr="000F027B" w:rsidRDefault="00C57F57" w:rsidP="00FD6640">
            <w:pPr>
              <w:rPr>
                <w:rFonts w:ascii="Arial" w:hAnsi="Arial" w:cs="Arial"/>
                <w:sz w:val="20"/>
                <w:szCs w:val="20"/>
              </w:rPr>
            </w:pPr>
          </w:p>
        </w:tc>
      </w:tr>
      <w:tr w:rsidR="001B5F0F" w:rsidRPr="000F027B" w:rsidTr="00FD6640">
        <w:trPr>
          <w:trHeight w:val="445"/>
        </w:trPr>
        <w:tc>
          <w:tcPr>
            <w:tcW w:w="4835" w:type="dxa"/>
            <w:gridSpan w:val="2"/>
            <w:tcBorders>
              <w:top w:val="single" w:sz="4" w:space="0" w:color="auto"/>
              <w:left w:val="single" w:sz="4" w:space="0" w:color="auto"/>
              <w:bottom w:val="single" w:sz="4" w:space="0" w:color="auto"/>
              <w:right w:val="single" w:sz="4" w:space="0" w:color="auto"/>
            </w:tcBorders>
          </w:tcPr>
          <w:p w:rsidR="001B5F0F" w:rsidRPr="000F027B" w:rsidRDefault="00337A97" w:rsidP="00FD6640">
            <w:pPr>
              <w:shd w:val="clear" w:color="auto" w:fill="FFFFFF"/>
              <w:rPr>
                <w:rFonts w:ascii="Arial" w:hAnsi="Arial" w:cs="Arial"/>
                <w:sz w:val="20"/>
                <w:szCs w:val="20"/>
              </w:rPr>
            </w:pPr>
            <w:r w:rsidRPr="000F027B">
              <w:rPr>
                <w:rFonts w:ascii="Arial" w:eastAsia="Arial" w:hAnsi="Arial" w:cs="Arial"/>
                <w:sz w:val="20"/>
                <w:szCs w:val="20"/>
                <w:lang w:val="kk-KZ"/>
              </w:rPr>
              <w:t>Мекеменің толық атауы</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1B5F0F" w:rsidP="00FD6640">
            <w:pPr>
              <w:rPr>
                <w:rFonts w:ascii="Arial" w:hAnsi="Arial" w:cs="Arial"/>
                <w:sz w:val="20"/>
                <w:szCs w:val="20"/>
              </w:rPr>
            </w:pPr>
          </w:p>
        </w:tc>
      </w:tr>
      <w:tr w:rsidR="001B5F0F" w:rsidRPr="000F027B" w:rsidTr="00926C64">
        <w:trPr>
          <w:trHeight w:val="664"/>
        </w:trPr>
        <w:tc>
          <w:tcPr>
            <w:tcW w:w="4835" w:type="dxa"/>
            <w:gridSpan w:val="2"/>
            <w:tcBorders>
              <w:top w:val="single" w:sz="4" w:space="0" w:color="auto"/>
              <w:left w:val="single" w:sz="4" w:space="0" w:color="auto"/>
              <w:bottom w:val="single" w:sz="4" w:space="0" w:color="auto"/>
              <w:right w:val="single" w:sz="4" w:space="0" w:color="auto"/>
            </w:tcBorders>
          </w:tcPr>
          <w:p w:rsidR="0041684A" w:rsidRPr="000F027B" w:rsidRDefault="00337A97" w:rsidP="00FD6640">
            <w:pPr>
              <w:shd w:val="clear" w:color="auto" w:fill="FFFFFF"/>
              <w:rPr>
                <w:rFonts w:ascii="Arial" w:hAnsi="Arial" w:cs="Arial"/>
                <w:sz w:val="20"/>
                <w:szCs w:val="20"/>
                <w:lang w:val="kk-KZ"/>
              </w:rPr>
            </w:pPr>
            <w:r w:rsidRPr="000F027B">
              <w:rPr>
                <w:rFonts w:ascii="Arial" w:eastAsia="Arial" w:hAnsi="Arial" w:cs="Arial"/>
                <w:sz w:val="20"/>
                <w:szCs w:val="20"/>
                <w:lang w:val="kk-KZ"/>
              </w:rPr>
              <w:lastRenderedPageBreak/>
              <w:t>Өтінім беруші ұйымының нысаны</w:t>
            </w:r>
            <w:r w:rsidRPr="000F027B">
              <w:rPr>
                <w:rFonts w:ascii="Arial" w:hAnsi="Arial" w:cs="Arial"/>
                <w:sz w:val="20"/>
                <w:szCs w:val="20"/>
                <w:lang w:val="kk-KZ"/>
              </w:rPr>
              <w:t xml:space="preserve"> (керегін белгілеңіз)</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337A97" w:rsidRPr="000F027B" w:rsidRDefault="00337A97" w:rsidP="00337A97">
            <w:pPr>
              <w:pStyle w:val="af"/>
              <w:numPr>
                <w:ilvl w:val="0"/>
                <w:numId w:val="16"/>
              </w:numPr>
              <w:rPr>
                <w:rFonts w:ascii="Arial" w:hAnsi="Arial" w:cs="Arial"/>
                <w:sz w:val="20"/>
                <w:szCs w:val="20"/>
                <w:lang w:val="kk-KZ"/>
              </w:rPr>
            </w:pPr>
            <w:r w:rsidRPr="000F027B">
              <w:rPr>
                <w:rFonts w:ascii="Arial" w:eastAsia="Arial" w:hAnsi="Arial" w:cs="Arial"/>
                <w:sz w:val="20"/>
                <w:szCs w:val="20"/>
                <w:lang w:val="kk-KZ"/>
              </w:rPr>
              <w:t>Жеке кәсіпкер</w:t>
            </w:r>
          </w:p>
          <w:p w:rsidR="000F027B" w:rsidRPr="000F027B" w:rsidRDefault="00337A97" w:rsidP="00337A97">
            <w:pPr>
              <w:pStyle w:val="af"/>
              <w:numPr>
                <w:ilvl w:val="0"/>
                <w:numId w:val="16"/>
              </w:numPr>
              <w:rPr>
                <w:rFonts w:ascii="Arial" w:hAnsi="Arial" w:cs="Arial"/>
                <w:sz w:val="20"/>
                <w:szCs w:val="20"/>
                <w:lang w:val="kk-KZ"/>
              </w:rPr>
            </w:pPr>
            <w:r w:rsidRPr="000F027B">
              <w:rPr>
                <w:rFonts w:ascii="Arial" w:eastAsia="Arial" w:hAnsi="Arial" w:cs="Arial"/>
                <w:sz w:val="20"/>
                <w:szCs w:val="20"/>
                <w:lang w:val="kk-KZ"/>
              </w:rPr>
              <w:t>ЖШС</w:t>
            </w:r>
          </w:p>
          <w:p w:rsidR="000F027B" w:rsidRPr="000F027B" w:rsidRDefault="00337A97" w:rsidP="00337A97">
            <w:pPr>
              <w:pStyle w:val="af"/>
              <w:numPr>
                <w:ilvl w:val="0"/>
                <w:numId w:val="16"/>
              </w:numPr>
              <w:rPr>
                <w:rFonts w:ascii="Arial" w:hAnsi="Arial" w:cs="Arial"/>
                <w:sz w:val="20"/>
                <w:szCs w:val="20"/>
                <w:lang w:val="kk-KZ"/>
              </w:rPr>
            </w:pPr>
            <w:r w:rsidRPr="000F027B">
              <w:rPr>
                <w:rFonts w:ascii="Arial" w:eastAsia="Arial" w:hAnsi="Arial" w:cs="Arial"/>
                <w:sz w:val="20"/>
                <w:szCs w:val="20"/>
                <w:lang w:val="kk-KZ"/>
              </w:rPr>
              <w:t>ҮЕҰ</w:t>
            </w:r>
          </w:p>
          <w:p w:rsidR="000F027B" w:rsidRPr="000F027B" w:rsidRDefault="00337A97" w:rsidP="00337A97">
            <w:pPr>
              <w:pStyle w:val="af"/>
              <w:numPr>
                <w:ilvl w:val="0"/>
                <w:numId w:val="16"/>
              </w:numPr>
              <w:rPr>
                <w:rFonts w:ascii="Arial" w:hAnsi="Arial" w:cs="Arial"/>
                <w:sz w:val="20"/>
                <w:szCs w:val="20"/>
                <w:lang w:val="kk-KZ"/>
              </w:rPr>
            </w:pPr>
            <w:r w:rsidRPr="000F027B">
              <w:rPr>
                <w:rFonts w:ascii="Arial" w:eastAsia="Arial" w:hAnsi="Arial" w:cs="Arial"/>
                <w:sz w:val="20"/>
                <w:szCs w:val="20"/>
                <w:lang w:val="kk-KZ"/>
              </w:rPr>
              <w:t>Ынталы Топ</w:t>
            </w:r>
          </w:p>
          <w:p w:rsidR="0041684A" w:rsidRPr="000F027B" w:rsidRDefault="00337A97" w:rsidP="00337A97">
            <w:pPr>
              <w:pStyle w:val="af"/>
              <w:numPr>
                <w:ilvl w:val="0"/>
                <w:numId w:val="16"/>
              </w:numPr>
              <w:rPr>
                <w:rFonts w:ascii="Arial" w:hAnsi="Arial" w:cs="Arial"/>
                <w:sz w:val="20"/>
                <w:szCs w:val="20"/>
                <w:lang w:val="kk-KZ"/>
              </w:rPr>
            </w:pPr>
            <w:r w:rsidRPr="000F027B">
              <w:rPr>
                <w:rFonts w:ascii="Arial" w:eastAsia="Arial" w:hAnsi="Arial" w:cs="Arial"/>
                <w:sz w:val="20"/>
                <w:szCs w:val="20"/>
                <w:lang w:val="kk-KZ"/>
              </w:rPr>
              <w:t>Басқа</w:t>
            </w:r>
          </w:p>
        </w:tc>
      </w:tr>
      <w:tr w:rsidR="001B5F0F" w:rsidRPr="000F027B" w:rsidTr="00926C64">
        <w:trPr>
          <w:trHeight w:val="419"/>
        </w:trPr>
        <w:tc>
          <w:tcPr>
            <w:tcW w:w="4835" w:type="dxa"/>
            <w:gridSpan w:val="2"/>
            <w:tcBorders>
              <w:top w:val="single" w:sz="4" w:space="0" w:color="auto"/>
              <w:left w:val="single" w:sz="4" w:space="0" w:color="auto"/>
              <w:bottom w:val="single" w:sz="4" w:space="0" w:color="auto"/>
              <w:right w:val="single" w:sz="4" w:space="0" w:color="auto"/>
            </w:tcBorders>
          </w:tcPr>
          <w:p w:rsidR="001B5F0F" w:rsidRPr="000F027B" w:rsidRDefault="00337A97" w:rsidP="00FD6640">
            <w:pPr>
              <w:rPr>
                <w:rFonts w:ascii="Arial" w:hAnsi="Arial" w:cs="Arial"/>
                <w:sz w:val="20"/>
                <w:szCs w:val="20"/>
              </w:rPr>
            </w:pPr>
            <w:r w:rsidRPr="000F027B">
              <w:rPr>
                <w:rFonts w:ascii="Arial" w:eastAsia="Arial" w:hAnsi="Arial" w:cs="Arial"/>
                <w:sz w:val="20"/>
                <w:szCs w:val="20"/>
                <w:lang w:val="kk-KZ"/>
              </w:rPr>
              <w:t>Өтінім берушінің мекен-жайы</w:t>
            </w:r>
            <w:r w:rsidRPr="000F027B">
              <w:rPr>
                <w:rFonts w:ascii="Arial" w:eastAsia="Arial" w:hAnsi="Arial" w:cs="Arial"/>
                <w:sz w:val="20"/>
                <w:szCs w:val="20"/>
              </w:rPr>
              <w:t>:</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1B5F0F" w:rsidP="00FD6640">
            <w:pPr>
              <w:rPr>
                <w:rFonts w:ascii="Arial" w:hAnsi="Arial" w:cs="Arial"/>
                <w:sz w:val="20"/>
                <w:szCs w:val="20"/>
              </w:rPr>
            </w:pPr>
          </w:p>
          <w:p w:rsidR="00FD6640" w:rsidRPr="000F027B" w:rsidRDefault="00FD6640" w:rsidP="00FD6640">
            <w:pPr>
              <w:rPr>
                <w:rFonts w:ascii="Arial" w:hAnsi="Arial" w:cs="Arial"/>
                <w:sz w:val="20"/>
                <w:szCs w:val="20"/>
              </w:rPr>
            </w:pPr>
          </w:p>
        </w:tc>
      </w:tr>
      <w:tr w:rsidR="001B5F0F" w:rsidRPr="000F027B" w:rsidTr="00181098">
        <w:trPr>
          <w:trHeight w:val="523"/>
        </w:trPr>
        <w:tc>
          <w:tcPr>
            <w:tcW w:w="1031" w:type="dxa"/>
            <w:vMerge w:val="restart"/>
            <w:tcBorders>
              <w:top w:val="single" w:sz="4" w:space="0" w:color="auto"/>
              <w:left w:val="single" w:sz="4" w:space="0" w:color="auto"/>
              <w:right w:val="single" w:sz="4" w:space="0" w:color="auto"/>
            </w:tcBorders>
            <w:textDirection w:val="btLr"/>
          </w:tcPr>
          <w:p w:rsidR="001B5F0F" w:rsidRPr="000F027B" w:rsidRDefault="000F027B" w:rsidP="000F027B">
            <w:pPr>
              <w:ind w:left="113" w:right="113"/>
              <w:rPr>
                <w:rFonts w:ascii="Arial" w:hAnsi="Arial" w:cs="Arial"/>
                <w:sz w:val="20"/>
                <w:szCs w:val="20"/>
                <w:lang w:val="kk-KZ"/>
              </w:rPr>
            </w:pPr>
            <w:r w:rsidRPr="000F027B">
              <w:rPr>
                <w:rFonts w:ascii="Arial" w:hAnsi="Arial" w:cs="Arial"/>
                <w:sz w:val="20"/>
                <w:szCs w:val="20"/>
                <w:lang w:val="kk-KZ"/>
              </w:rPr>
              <w:t>Мекемелер үшін</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0F027B" w:rsidP="00FD6640">
            <w:pPr>
              <w:rPr>
                <w:rFonts w:ascii="Arial" w:hAnsi="Arial" w:cs="Arial"/>
                <w:sz w:val="20"/>
                <w:szCs w:val="20"/>
              </w:rPr>
            </w:pPr>
            <w:r w:rsidRPr="000F027B">
              <w:rPr>
                <w:rFonts w:ascii="Arial" w:eastAsia="Arial" w:hAnsi="Arial" w:cs="Arial"/>
                <w:sz w:val="20"/>
                <w:szCs w:val="20"/>
                <w:lang w:val="kk-KZ"/>
              </w:rPr>
              <w:t>Ұйымның құрылған жылы</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181098" w:rsidP="00FD6640">
            <w:pPr>
              <w:rPr>
                <w:rFonts w:ascii="Arial" w:hAnsi="Arial" w:cs="Arial"/>
                <w:sz w:val="20"/>
                <w:szCs w:val="20"/>
                <w:lang w:val="kk-KZ"/>
              </w:rPr>
            </w:pPr>
            <w:r w:rsidRPr="000F027B">
              <w:rPr>
                <w:rFonts w:ascii="Arial" w:hAnsi="Arial" w:cs="Arial"/>
                <w:sz w:val="20"/>
                <w:szCs w:val="20"/>
              </w:rPr>
              <w:t xml:space="preserve">     __________________</w:t>
            </w:r>
            <w:r w:rsidR="000F027B" w:rsidRPr="000F027B">
              <w:rPr>
                <w:rFonts w:ascii="Arial" w:hAnsi="Arial" w:cs="Arial"/>
                <w:sz w:val="20"/>
                <w:szCs w:val="20"/>
                <w:lang w:val="kk-KZ"/>
              </w:rPr>
              <w:t>жыл</w:t>
            </w:r>
          </w:p>
        </w:tc>
      </w:tr>
      <w:tr w:rsidR="001B5F0F" w:rsidRPr="000F027B" w:rsidTr="00181098">
        <w:trPr>
          <w:trHeight w:val="523"/>
        </w:trPr>
        <w:tc>
          <w:tcPr>
            <w:tcW w:w="1031" w:type="dxa"/>
            <w:vMerge/>
            <w:tcBorders>
              <w:left w:val="single" w:sz="4" w:space="0" w:color="auto"/>
              <w:right w:val="single" w:sz="4" w:space="0" w:color="auto"/>
            </w:tcBorders>
          </w:tcPr>
          <w:p w:rsidR="001B5F0F" w:rsidRPr="000F027B" w:rsidRDefault="001B5F0F" w:rsidP="00FD6640">
            <w:pPr>
              <w:rPr>
                <w:rFonts w:ascii="Arial" w:hAnsi="Arial" w:cs="Arial"/>
                <w:sz w:val="20"/>
                <w:szCs w:val="20"/>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0F027B" w:rsidP="00FD6640">
            <w:pPr>
              <w:rPr>
                <w:rFonts w:ascii="Arial" w:hAnsi="Arial" w:cs="Arial"/>
                <w:sz w:val="20"/>
                <w:szCs w:val="20"/>
              </w:rPr>
            </w:pPr>
            <w:r w:rsidRPr="000F027B">
              <w:rPr>
                <w:rFonts w:ascii="Arial" w:eastAsia="Arial" w:hAnsi="Arial" w:cs="Arial"/>
                <w:sz w:val="20"/>
                <w:szCs w:val="20"/>
                <w:lang w:val="kk-KZ"/>
              </w:rPr>
              <w:t>Қызметкерлер саны</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1B5F0F" w:rsidP="000F027B">
            <w:pPr>
              <w:rPr>
                <w:rFonts w:ascii="Arial" w:hAnsi="Arial" w:cs="Arial"/>
                <w:sz w:val="20"/>
                <w:szCs w:val="20"/>
              </w:rPr>
            </w:pPr>
            <w:r w:rsidRPr="000F027B">
              <w:rPr>
                <w:rFonts w:ascii="Arial" w:hAnsi="Arial" w:cs="Arial"/>
                <w:sz w:val="20"/>
                <w:szCs w:val="20"/>
              </w:rPr>
              <w:t xml:space="preserve">      </w:t>
            </w:r>
            <w:r w:rsidR="00181098" w:rsidRPr="000F027B">
              <w:rPr>
                <w:rFonts w:ascii="Arial" w:hAnsi="Arial" w:cs="Arial"/>
                <w:sz w:val="20"/>
                <w:szCs w:val="20"/>
              </w:rPr>
              <w:t>____________________</w:t>
            </w:r>
            <w:r w:rsidR="000F027B" w:rsidRPr="000F027B">
              <w:rPr>
                <w:rFonts w:ascii="Arial" w:hAnsi="Arial" w:cs="Arial"/>
                <w:sz w:val="20"/>
                <w:szCs w:val="20"/>
                <w:lang w:val="kk-KZ"/>
              </w:rPr>
              <w:t>адам</w:t>
            </w:r>
            <w:r w:rsidRPr="000F027B">
              <w:rPr>
                <w:rFonts w:ascii="Arial" w:hAnsi="Arial" w:cs="Arial"/>
                <w:sz w:val="20"/>
                <w:szCs w:val="20"/>
              </w:rPr>
              <w:t xml:space="preserve">                     </w:t>
            </w:r>
          </w:p>
        </w:tc>
      </w:tr>
      <w:tr w:rsidR="001B5F0F" w:rsidRPr="000F027B" w:rsidTr="00181098">
        <w:trPr>
          <w:trHeight w:val="523"/>
        </w:trPr>
        <w:tc>
          <w:tcPr>
            <w:tcW w:w="1031" w:type="dxa"/>
            <w:vMerge/>
            <w:tcBorders>
              <w:left w:val="single" w:sz="4" w:space="0" w:color="auto"/>
              <w:bottom w:val="single" w:sz="4" w:space="0" w:color="auto"/>
              <w:right w:val="single" w:sz="4" w:space="0" w:color="auto"/>
            </w:tcBorders>
          </w:tcPr>
          <w:p w:rsidR="001B5F0F" w:rsidRPr="000F027B" w:rsidRDefault="001B5F0F" w:rsidP="00FD6640">
            <w:pPr>
              <w:rPr>
                <w:rFonts w:ascii="Arial" w:hAnsi="Arial" w:cs="Arial"/>
                <w:sz w:val="20"/>
                <w:szCs w:val="20"/>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0F027B" w:rsidP="00FD6640">
            <w:pPr>
              <w:rPr>
                <w:rFonts w:ascii="Arial" w:hAnsi="Arial" w:cs="Arial"/>
                <w:sz w:val="20"/>
                <w:szCs w:val="20"/>
              </w:rPr>
            </w:pPr>
            <w:r w:rsidRPr="000F027B">
              <w:rPr>
                <w:rFonts w:ascii="Arial" w:eastAsia="Arial" w:hAnsi="Arial" w:cs="Arial"/>
                <w:sz w:val="20"/>
                <w:szCs w:val="20"/>
                <w:lang w:val="kk-KZ"/>
              </w:rPr>
              <w:t>Жылдық айналым/бюджет</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81098" w:rsidRPr="000F027B" w:rsidRDefault="00181098" w:rsidP="00181098">
            <w:pPr>
              <w:rPr>
                <w:rFonts w:ascii="Arial" w:hAnsi="Arial" w:cs="Arial"/>
                <w:sz w:val="20"/>
                <w:szCs w:val="20"/>
              </w:rPr>
            </w:pPr>
          </w:p>
          <w:p w:rsidR="00181098" w:rsidRPr="000F027B" w:rsidRDefault="000F027B" w:rsidP="00181098">
            <w:pPr>
              <w:pStyle w:val="af"/>
              <w:numPr>
                <w:ilvl w:val="0"/>
                <w:numId w:val="11"/>
              </w:numPr>
              <w:rPr>
                <w:rFonts w:ascii="Arial" w:hAnsi="Arial" w:cs="Arial"/>
                <w:sz w:val="20"/>
                <w:szCs w:val="20"/>
              </w:rPr>
            </w:pPr>
            <w:r w:rsidRPr="000F027B">
              <w:rPr>
                <w:rFonts w:ascii="Arial" w:hAnsi="Arial" w:cs="Arial"/>
                <w:sz w:val="20"/>
                <w:szCs w:val="20"/>
              </w:rPr>
              <w:t xml:space="preserve">2013 </w:t>
            </w:r>
            <w:r w:rsidRPr="000F027B">
              <w:rPr>
                <w:rFonts w:ascii="Arial" w:hAnsi="Arial" w:cs="Arial"/>
                <w:sz w:val="20"/>
                <w:szCs w:val="20"/>
                <w:lang w:val="kk-KZ"/>
              </w:rPr>
              <w:t>жылы</w:t>
            </w:r>
            <w:r w:rsidRPr="000F027B">
              <w:rPr>
                <w:rFonts w:ascii="Arial" w:hAnsi="Arial" w:cs="Arial"/>
                <w:sz w:val="20"/>
                <w:szCs w:val="20"/>
              </w:rPr>
              <w:t xml:space="preserve"> - </w:t>
            </w:r>
            <w:proofErr w:type="spellStart"/>
            <w:r w:rsidRPr="000F027B">
              <w:rPr>
                <w:rFonts w:ascii="Arial" w:hAnsi="Arial" w:cs="Arial"/>
                <w:sz w:val="20"/>
                <w:szCs w:val="20"/>
              </w:rPr>
              <w:t>_______________те</w:t>
            </w:r>
            <w:proofErr w:type="spellEnd"/>
            <w:r w:rsidRPr="000F027B">
              <w:rPr>
                <w:rFonts w:ascii="Arial" w:hAnsi="Arial" w:cs="Arial"/>
                <w:sz w:val="20"/>
                <w:szCs w:val="20"/>
                <w:lang w:val="kk-KZ"/>
              </w:rPr>
              <w:t>ң</w:t>
            </w:r>
            <w:proofErr w:type="spellStart"/>
            <w:r w:rsidR="00181098" w:rsidRPr="000F027B">
              <w:rPr>
                <w:rFonts w:ascii="Arial" w:hAnsi="Arial" w:cs="Arial"/>
                <w:sz w:val="20"/>
                <w:szCs w:val="20"/>
              </w:rPr>
              <w:t>ге</w:t>
            </w:r>
            <w:proofErr w:type="spellEnd"/>
          </w:p>
          <w:p w:rsidR="001B5F0F" w:rsidRPr="000F027B" w:rsidRDefault="00181098" w:rsidP="00181098">
            <w:pPr>
              <w:rPr>
                <w:rFonts w:ascii="Arial" w:hAnsi="Arial" w:cs="Arial"/>
                <w:sz w:val="20"/>
                <w:szCs w:val="20"/>
              </w:rPr>
            </w:pPr>
            <w:r w:rsidRPr="000F027B">
              <w:rPr>
                <w:rFonts w:ascii="Arial" w:hAnsi="Arial" w:cs="Arial"/>
                <w:sz w:val="20"/>
                <w:szCs w:val="20"/>
              </w:rPr>
              <w:t xml:space="preserve">                              </w:t>
            </w:r>
          </w:p>
          <w:p w:rsidR="00181098" w:rsidRPr="000F027B" w:rsidRDefault="000F027B" w:rsidP="00181098">
            <w:pPr>
              <w:pStyle w:val="af"/>
              <w:numPr>
                <w:ilvl w:val="0"/>
                <w:numId w:val="11"/>
              </w:numPr>
              <w:rPr>
                <w:rFonts w:ascii="Arial" w:hAnsi="Arial" w:cs="Arial"/>
                <w:sz w:val="20"/>
                <w:szCs w:val="20"/>
              </w:rPr>
            </w:pPr>
            <w:r w:rsidRPr="000F027B">
              <w:rPr>
                <w:rFonts w:ascii="Arial" w:hAnsi="Arial" w:cs="Arial"/>
                <w:sz w:val="20"/>
                <w:szCs w:val="20"/>
              </w:rPr>
              <w:t xml:space="preserve">2014 </w:t>
            </w:r>
            <w:r w:rsidRPr="000F027B">
              <w:rPr>
                <w:rFonts w:ascii="Arial" w:hAnsi="Arial" w:cs="Arial"/>
                <w:sz w:val="20"/>
                <w:szCs w:val="20"/>
                <w:lang w:val="kk-KZ"/>
              </w:rPr>
              <w:t>жылы</w:t>
            </w:r>
            <w:r w:rsidRPr="000F027B">
              <w:rPr>
                <w:rFonts w:ascii="Arial" w:hAnsi="Arial" w:cs="Arial"/>
                <w:sz w:val="20"/>
                <w:szCs w:val="20"/>
              </w:rPr>
              <w:t xml:space="preserve"> - </w:t>
            </w:r>
            <w:proofErr w:type="spellStart"/>
            <w:r w:rsidRPr="000F027B">
              <w:rPr>
                <w:rFonts w:ascii="Arial" w:hAnsi="Arial" w:cs="Arial"/>
                <w:sz w:val="20"/>
                <w:szCs w:val="20"/>
              </w:rPr>
              <w:t>_______________те</w:t>
            </w:r>
            <w:proofErr w:type="spellEnd"/>
            <w:r w:rsidRPr="000F027B">
              <w:rPr>
                <w:rFonts w:ascii="Arial" w:hAnsi="Arial" w:cs="Arial"/>
                <w:sz w:val="20"/>
                <w:szCs w:val="20"/>
                <w:lang w:val="kk-KZ"/>
              </w:rPr>
              <w:t>ң</w:t>
            </w:r>
            <w:proofErr w:type="spellStart"/>
            <w:r w:rsidR="00181098" w:rsidRPr="000F027B">
              <w:rPr>
                <w:rFonts w:ascii="Arial" w:hAnsi="Arial" w:cs="Arial"/>
                <w:sz w:val="20"/>
                <w:szCs w:val="20"/>
              </w:rPr>
              <w:t>ге</w:t>
            </w:r>
            <w:proofErr w:type="spellEnd"/>
          </w:p>
          <w:p w:rsidR="00181098" w:rsidRPr="000F027B" w:rsidRDefault="00181098" w:rsidP="00181098">
            <w:pPr>
              <w:rPr>
                <w:rFonts w:ascii="Arial" w:hAnsi="Arial" w:cs="Arial"/>
                <w:sz w:val="20"/>
                <w:szCs w:val="20"/>
              </w:rPr>
            </w:pPr>
          </w:p>
          <w:p w:rsidR="00181098" w:rsidRPr="000F027B" w:rsidRDefault="000F027B" w:rsidP="00181098">
            <w:pPr>
              <w:pStyle w:val="af"/>
              <w:numPr>
                <w:ilvl w:val="0"/>
                <w:numId w:val="11"/>
              </w:numPr>
              <w:rPr>
                <w:rFonts w:ascii="Arial" w:hAnsi="Arial" w:cs="Arial"/>
                <w:sz w:val="20"/>
                <w:szCs w:val="20"/>
              </w:rPr>
            </w:pPr>
            <w:r w:rsidRPr="000F027B">
              <w:rPr>
                <w:rFonts w:ascii="Arial" w:hAnsi="Arial" w:cs="Arial"/>
                <w:sz w:val="20"/>
                <w:szCs w:val="20"/>
              </w:rPr>
              <w:t xml:space="preserve">2015 </w:t>
            </w:r>
            <w:r w:rsidRPr="000F027B">
              <w:rPr>
                <w:rFonts w:ascii="Arial" w:hAnsi="Arial" w:cs="Arial"/>
                <w:sz w:val="20"/>
                <w:szCs w:val="20"/>
                <w:lang w:val="kk-KZ"/>
              </w:rPr>
              <w:t>жылы</w:t>
            </w:r>
            <w:r w:rsidRPr="000F027B">
              <w:rPr>
                <w:rFonts w:ascii="Arial" w:hAnsi="Arial" w:cs="Arial"/>
                <w:sz w:val="20"/>
                <w:szCs w:val="20"/>
              </w:rPr>
              <w:t xml:space="preserve"> - </w:t>
            </w:r>
            <w:proofErr w:type="spellStart"/>
            <w:r w:rsidRPr="000F027B">
              <w:rPr>
                <w:rFonts w:ascii="Arial" w:hAnsi="Arial" w:cs="Arial"/>
                <w:sz w:val="20"/>
                <w:szCs w:val="20"/>
              </w:rPr>
              <w:t>_______________те</w:t>
            </w:r>
            <w:proofErr w:type="spellEnd"/>
            <w:r w:rsidRPr="000F027B">
              <w:rPr>
                <w:rFonts w:ascii="Arial" w:hAnsi="Arial" w:cs="Arial"/>
                <w:sz w:val="20"/>
                <w:szCs w:val="20"/>
                <w:lang w:val="kk-KZ"/>
              </w:rPr>
              <w:t>ң</w:t>
            </w:r>
            <w:proofErr w:type="spellStart"/>
            <w:r w:rsidR="00181098" w:rsidRPr="000F027B">
              <w:rPr>
                <w:rFonts w:ascii="Arial" w:hAnsi="Arial" w:cs="Arial"/>
                <w:sz w:val="20"/>
                <w:szCs w:val="20"/>
              </w:rPr>
              <w:t>ге</w:t>
            </w:r>
            <w:proofErr w:type="spellEnd"/>
          </w:p>
        </w:tc>
      </w:tr>
      <w:tr w:rsidR="00F9585E" w:rsidRPr="000F027B" w:rsidTr="00926C64">
        <w:trPr>
          <w:trHeight w:val="523"/>
        </w:trPr>
        <w:tc>
          <w:tcPr>
            <w:tcW w:w="4835" w:type="dxa"/>
            <w:gridSpan w:val="2"/>
            <w:tcBorders>
              <w:top w:val="single" w:sz="4" w:space="0" w:color="auto"/>
              <w:left w:val="single" w:sz="4" w:space="0" w:color="auto"/>
              <w:bottom w:val="single" w:sz="4" w:space="0" w:color="auto"/>
              <w:right w:val="single" w:sz="4" w:space="0" w:color="auto"/>
            </w:tcBorders>
          </w:tcPr>
          <w:p w:rsidR="00F9585E" w:rsidRPr="000F027B" w:rsidRDefault="000F027B" w:rsidP="00FD6640">
            <w:pPr>
              <w:rPr>
                <w:rFonts w:ascii="Arial" w:hAnsi="Arial" w:cs="Arial"/>
                <w:sz w:val="20"/>
                <w:szCs w:val="20"/>
              </w:rPr>
            </w:pPr>
            <w:r w:rsidRPr="000F027B">
              <w:rPr>
                <w:rFonts w:ascii="Arial" w:eastAsia="Arial" w:hAnsi="Arial" w:cs="Arial"/>
                <w:sz w:val="20"/>
                <w:szCs w:val="20"/>
                <w:lang w:val="kk-KZ"/>
              </w:rPr>
              <w:t>Несиелік тарихтың болуы (белгілеңіз)</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0F027B" w:rsidRPr="000F027B" w:rsidRDefault="000F027B" w:rsidP="000F027B">
            <w:pPr>
              <w:numPr>
                <w:ilvl w:val="0"/>
                <w:numId w:val="17"/>
              </w:numPr>
              <w:ind w:hanging="360"/>
              <w:contextualSpacing/>
              <w:rPr>
                <w:rFonts w:ascii="Arial" w:eastAsia="Arial" w:hAnsi="Arial" w:cs="Arial"/>
                <w:sz w:val="20"/>
                <w:szCs w:val="20"/>
              </w:rPr>
            </w:pPr>
            <w:r w:rsidRPr="000F027B">
              <w:rPr>
                <w:rFonts w:ascii="Arial" w:eastAsia="Arial" w:hAnsi="Arial" w:cs="Arial"/>
                <w:sz w:val="20"/>
                <w:szCs w:val="20"/>
                <w:lang w:val="kk-KZ"/>
              </w:rPr>
              <w:t xml:space="preserve">Оң </w:t>
            </w:r>
          </w:p>
          <w:p w:rsidR="000F027B" w:rsidRPr="000F027B" w:rsidRDefault="000F027B" w:rsidP="000F027B">
            <w:pPr>
              <w:numPr>
                <w:ilvl w:val="0"/>
                <w:numId w:val="17"/>
              </w:numPr>
              <w:ind w:hanging="360"/>
              <w:contextualSpacing/>
              <w:rPr>
                <w:rFonts w:ascii="Arial" w:eastAsia="Arial" w:hAnsi="Arial" w:cs="Arial"/>
                <w:sz w:val="20"/>
                <w:szCs w:val="20"/>
              </w:rPr>
            </w:pPr>
            <w:r w:rsidRPr="000F027B">
              <w:rPr>
                <w:rFonts w:ascii="Arial" w:eastAsia="Arial" w:hAnsi="Arial" w:cs="Arial"/>
                <w:sz w:val="20"/>
                <w:szCs w:val="20"/>
                <w:lang w:val="kk-KZ"/>
              </w:rPr>
              <w:t xml:space="preserve">Теріс </w:t>
            </w:r>
          </w:p>
          <w:p w:rsidR="00F9585E" w:rsidRPr="000F027B" w:rsidRDefault="000F027B" w:rsidP="000F027B">
            <w:pPr>
              <w:pStyle w:val="af"/>
              <w:numPr>
                <w:ilvl w:val="0"/>
                <w:numId w:val="9"/>
              </w:numPr>
              <w:rPr>
                <w:rFonts w:ascii="Arial" w:hAnsi="Arial" w:cs="Arial"/>
                <w:sz w:val="20"/>
                <w:szCs w:val="20"/>
              </w:rPr>
            </w:pPr>
            <w:r w:rsidRPr="000F027B">
              <w:rPr>
                <w:rFonts w:ascii="Arial" w:eastAsia="Arial" w:hAnsi="Arial" w:cs="Arial"/>
                <w:sz w:val="20"/>
                <w:szCs w:val="20"/>
                <w:lang w:val="kk-KZ"/>
              </w:rPr>
              <w:t xml:space="preserve">Жоқ </w:t>
            </w:r>
            <w:r w:rsidRPr="000F027B">
              <w:rPr>
                <w:rFonts w:ascii="Arial" w:eastAsia="Arial" w:hAnsi="Arial" w:cs="Arial"/>
                <w:sz w:val="20"/>
                <w:szCs w:val="20"/>
              </w:rPr>
              <w:t xml:space="preserve"> </w:t>
            </w:r>
          </w:p>
        </w:tc>
      </w:tr>
      <w:tr w:rsidR="00F9585E" w:rsidRPr="000F027B" w:rsidTr="00926C64">
        <w:trPr>
          <w:trHeight w:val="531"/>
        </w:trPr>
        <w:tc>
          <w:tcPr>
            <w:tcW w:w="4835" w:type="dxa"/>
            <w:gridSpan w:val="2"/>
            <w:tcBorders>
              <w:top w:val="single" w:sz="4" w:space="0" w:color="auto"/>
              <w:left w:val="single" w:sz="4" w:space="0" w:color="auto"/>
              <w:bottom w:val="single" w:sz="4" w:space="0" w:color="auto"/>
              <w:right w:val="single" w:sz="4" w:space="0" w:color="auto"/>
            </w:tcBorders>
          </w:tcPr>
          <w:p w:rsidR="00F9585E" w:rsidRPr="000F027B" w:rsidRDefault="00F9585E" w:rsidP="00FD6640">
            <w:pPr>
              <w:rPr>
                <w:rFonts w:ascii="Arial" w:hAnsi="Arial" w:cs="Arial"/>
                <w:sz w:val="20"/>
                <w:szCs w:val="20"/>
              </w:rPr>
            </w:pPr>
          </w:p>
          <w:p w:rsidR="00F9585E" w:rsidRPr="000F027B" w:rsidRDefault="000F027B" w:rsidP="00FD6640">
            <w:pPr>
              <w:rPr>
                <w:rFonts w:ascii="Arial" w:hAnsi="Arial" w:cs="Arial"/>
                <w:sz w:val="20"/>
                <w:szCs w:val="20"/>
              </w:rPr>
            </w:pPr>
            <w:r w:rsidRPr="000F027B">
              <w:rPr>
                <w:rFonts w:ascii="Arial" w:eastAsia="Arial" w:hAnsi="Arial" w:cs="Arial"/>
                <w:sz w:val="20"/>
                <w:szCs w:val="20"/>
              </w:rPr>
              <w:t>Телефон</w:t>
            </w:r>
            <w:r w:rsidRPr="000F027B">
              <w:rPr>
                <w:rFonts w:ascii="Arial" w:eastAsia="Arial" w:hAnsi="Arial" w:cs="Arial"/>
                <w:sz w:val="20"/>
                <w:szCs w:val="20"/>
                <w:lang w:val="kk-KZ"/>
              </w:rPr>
              <w:t xml:space="preserve"> нөмі</w:t>
            </w:r>
            <w:proofErr w:type="gramStart"/>
            <w:r w:rsidRPr="000F027B">
              <w:rPr>
                <w:rFonts w:ascii="Arial" w:eastAsia="Arial" w:hAnsi="Arial" w:cs="Arial"/>
                <w:sz w:val="20"/>
                <w:szCs w:val="20"/>
                <w:lang w:val="kk-KZ"/>
              </w:rPr>
              <w:t>р</w:t>
            </w:r>
            <w:proofErr w:type="gramEnd"/>
            <w:r w:rsidRPr="000F027B">
              <w:rPr>
                <w:rFonts w:ascii="Arial" w:eastAsia="Arial" w:hAnsi="Arial" w:cs="Arial"/>
                <w:sz w:val="20"/>
                <w:szCs w:val="20"/>
                <w:lang w:val="kk-KZ"/>
              </w:rPr>
              <w:t>і</w:t>
            </w:r>
            <w:r w:rsidRPr="000F027B">
              <w:rPr>
                <w:rFonts w:ascii="Arial" w:eastAsia="Arial" w:hAnsi="Arial" w:cs="Arial"/>
                <w:sz w:val="20"/>
                <w:szCs w:val="20"/>
              </w:rPr>
              <w:t xml:space="preserve"> (</w:t>
            </w:r>
            <w:r w:rsidRPr="000F027B">
              <w:rPr>
                <w:rFonts w:ascii="Arial" w:eastAsia="Arial" w:hAnsi="Arial" w:cs="Arial"/>
                <w:sz w:val="20"/>
                <w:szCs w:val="20"/>
                <w:lang w:val="kk-KZ"/>
              </w:rPr>
              <w:t>қала кодын көрсетіңіз</w:t>
            </w:r>
            <w:r w:rsidRPr="000F027B">
              <w:rPr>
                <w:rFonts w:ascii="Arial" w:eastAsia="Arial" w:hAnsi="Arial" w:cs="Arial"/>
                <w:sz w:val="20"/>
                <w:szCs w:val="20"/>
              </w:rPr>
              <w:t>):</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F9585E" w:rsidRPr="000F027B" w:rsidRDefault="00F9585E" w:rsidP="00FD6640">
            <w:pPr>
              <w:rPr>
                <w:rFonts w:ascii="Arial" w:hAnsi="Arial" w:cs="Arial"/>
                <w:sz w:val="20"/>
                <w:szCs w:val="20"/>
              </w:rPr>
            </w:pPr>
          </w:p>
        </w:tc>
      </w:tr>
      <w:tr w:rsidR="00F9585E" w:rsidRPr="000F027B" w:rsidTr="00F9585E">
        <w:trPr>
          <w:trHeight w:val="343"/>
        </w:trPr>
        <w:tc>
          <w:tcPr>
            <w:tcW w:w="4835" w:type="dxa"/>
            <w:gridSpan w:val="2"/>
            <w:tcBorders>
              <w:top w:val="single" w:sz="4" w:space="0" w:color="auto"/>
              <w:left w:val="single" w:sz="4" w:space="0" w:color="auto"/>
              <w:bottom w:val="single" w:sz="4" w:space="0" w:color="auto"/>
              <w:right w:val="single" w:sz="4" w:space="0" w:color="auto"/>
            </w:tcBorders>
          </w:tcPr>
          <w:p w:rsidR="00FD6640" w:rsidRPr="000F027B" w:rsidRDefault="000F027B" w:rsidP="00FD6640">
            <w:pPr>
              <w:rPr>
                <w:rFonts w:ascii="Arial" w:hAnsi="Arial" w:cs="Arial"/>
                <w:sz w:val="20"/>
                <w:szCs w:val="20"/>
              </w:rPr>
            </w:pPr>
            <w:r w:rsidRPr="000F027B">
              <w:rPr>
                <w:rFonts w:ascii="Arial" w:eastAsia="Arial" w:hAnsi="Arial" w:cs="Arial"/>
                <w:sz w:val="20"/>
                <w:szCs w:val="20"/>
                <w:lang w:val="kk-KZ"/>
              </w:rPr>
              <w:t>Ұялы т</w:t>
            </w:r>
            <w:proofErr w:type="spellStart"/>
            <w:r w:rsidRPr="000F027B">
              <w:rPr>
                <w:rFonts w:ascii="Arial" w:eastAsia="Arial" w:hAnsi="Arial" w:cs="Arial"/>
                <w:sz w:val="20"/>
                <w:szCs w:val="20"/>
              </w:rPr>
              <w:t>елефон</w:t>
            </w:r>
            <w:proofErr w:type="spellEnd"/>
            <w:r w:rsidRPr="000F027B">
              <w:rPr>
                <w:rFonts w:ascii="Arial" w:eastAsia="Arial" w:hAnsi="Arial" w:cs="Arial"/>
                <w:sz w:val="20"/>
                <w:szCs w:val="20"/>
                <w:lang w:val="kk-KZ"/>
              </w:rPr>
              <w:t xml:space="preserve"> нөмірі:</w:t>
            </w:r>
            <w:r w:rsidRPr="000F027B">
              <w:rPr>
                <w:rFonts w:ascii="Arial" w:eastAsia="Arial" w:hAnsi="Arial" w:cs="Arial"/>
                <w:sz w:val="20"/>
                <w:szCs w:val="20"/>
              </w:rPr>
              <w:t xml:space="preserve"> </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F9585E" w:rsidRPr="000F027B" w:rsidRDefault="00F9585E" w:rsidP="00FD6640">
            <w:pPr>
              <w:rPr>
                <w:rFonts w:ascii="Arial" w:hAnsi="Arial" w:cs="Arial"/>
                <w:sz w:val="20"/>
                <w:szCs w:val="20"/>
              </w:rPr>
            </w:pPr>
          </w:p>
        </w:tc>
      </w:tr>
      <w:tr w:rsidR="00F9585E" w:rsidRPr="000F027B" w:rsidTr="00F9585E">
        <w:trPr>
          <w:trHeight w:val="263"/>
        </w:trPr>
        <w:tc>
          <w:tcPr>
            <w:tcW w:w="4835" w:type="dxa"/>
            <w:gridSpan w:val="2"/>
            <w:tcBorders>
              <w:top w:val="single" w:sz="4" w:space="0" w:color="auto"/>
              <w:left w:val="single" w:sz="4" w:space="0" w:color="auto"/>
              <w:bottom w:val="single" w:sz="4" w:space="0" w:color="auto"/>
              <w:right w:val="single" w:sz="4" w:space="0" w:color="auto"/>
            </w:tcBorders>
          </w:tcPr>
          <w:p w:rsidR="00FD6640" w:rsidRPr="000F027B" w:rsidRDefault="000F027B" w:rsidP="00FD6640">
            <w:pPr>
              <w:rPr>
                <w:rFonts w:ascii="Arial" w:hAnsi="Arial" w:cs="Arial"/>
                <w:sz w:val="20"/>
                <w:szCs w:val="20"/>
              </w:rPr>
            </w:pPr>
            <w:r w:rsidRPr="000F027B">
              <w:rPr>
                <w:rFonts w:ascii="Arial" w:eastAsia="Arial" w:hAnsi="Arial" w:cs="Arial"/>
                <w:sz w:val="20"/>
                <w:szCs w:val="20"/>
              </w:rPr>
              <w:t>Эл</w:t>
            </w:r>
            <w:r w:rsidRPr="000F027B">
              <w:rPr>
                <w:rFonts w:ascii="Arial" w:eastAsia="Arial" w:hAnsi="Arial" w:cs="Arial"/>
                <w:sz w:val="20"/>
                <w:szCs w:val="20"/>
                <w:lang w:val="kk-KZ"/>
              </w:rPr>
              <w:t>ектронды</w:t>
            </w:r>
            <w:r w:rsidRPr="000F027B">
              <w:rPr>
                <w:rFonts w:ascii="Arial" w:eastAsia="Arial" w:hAnsi="Arial" w:cs="Arial"/>
                <w:sz w:val="20"/>
                <w:szCs w:val="20"/>
              </w:rPr>
              <w:t xml:space="preserve"> по</w:t>
            </w:r>
            <w:r w:rsidRPr="000F027B">
              <w:rPr>
                <w:rFonts w:ascii="Arial" w:eastAsia="Arial" w:hAnsi="Arial" w:cs="Arial"/>
                <w:sz w:val="20"/>
                <w:szCs w:val="20"/>
                <w:lang w:val="kk-KZ"/>
              </w:rPr>
              <w:t>ш</w:t>
            </w:r>
            <w:r w:rsidRPr="000F027B">
              <w:rPr>
                <w:rFonts w:ascii="Arial" w:eastAsia="Arial" w:hAnsi="Arial" w:cs="Arial"/>
                <w:sz w:val="20"/>
                <w:szCs w:val="20"/>
              </w:rPr>
              <w:t>та:</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F9585E" w:rsidRPr="000F027B" w:rsidRDefault="00F9585E" w:rsidP="00FD6640">
            <w:pPr>
              <w:rPr>
                <w:rFonts w:ascii="Arial" w:hAnsi="Arial" w:cs="Arial"/>
                <w:sz w:val="20"/>
                <w:szCs w:val="20"/>
              </w:rPr>
            </w:pPr>
          </w:p>
        </w:tc>
      </w:tr>
      <w:tr w:rsidR="00F9585E" w:rsidRPr="000F027B" w:rsidTr="00F9585E">
        <w:trPr>
          <w:trHeight w:val="834"/>
        </w:trPr>
        <w:tc>
          <w:tcPr>
            <w:tcW w:w="4835" w:type="dxa"/>
            <w:gridSpan w:val="2"/>
            <w:tcBorders>
              <w:top w:val="single" w:sz="4" w:space="0" w:color="auto"/>
              <w:left w:val="single" w:sz="4" w:space="0" w:color="auto"/>
              <w:bottom w:val="single" w:sz="4" w:space="0" w:color="auto"/>
              <w:right w:val="single" w:sz="4" w:space="0" w:color="auto"/>
            </w:tcBorders>
          </w:tcPr>
          <w:p w:rsidR="00F9585E" w:rsidRPr="000F027B" w:rsidRDefault="00F9585E" w:rsidP="00FD6640">
            <w:pPr>
              <w:rPr>
                <w:rFonts w:ascii="Arial" w:hAnsi="Arial" w:cs="Arial"/>
                <w:sz w:val="20"/>
                <w:szCs w:val="20"/>
              </w:rPr>
            </w:pPr>
          </w:p>
          <w:p w:rsidR="00F9585E" w:rsidRPr="000F027B" w:rsidRDefault="000F027B" w:rsidP="00181098">
            <w:pPr>
              <w:rPr>
                <w:rFonts w:ascii="Arial" w:hAnsi="Arial" w:cs="Arial"/>
                <w:sz w:val="20"/>
                <w:szCs w:val="20"/>
              </w:rPr>
            </w:pPr>
            <w:r w:rsidRPr="000F027B">
              <w:rPr>
                <w:rFonts w:ascii="Arial" w:eastAsia="Arial" w:hAnsi="Arial" w:cs="Arial"/>
                <w:sz w:val="20"/>
                <w:szCs w:val="20"/>
                <w:lang w:val="kk-KZ"/>
              </w:rPr>
              <w:t>Өзіңіздің/мекемеңіздің қызметтердің басты түрлерін көрсетіңіз</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F9585E" w:rsidRPr="000F027B" w:rsidRDefault="00F9585E" w:rsidP="00FD6640">
            <w:pPr>
              <w:rPr>
                <w:rFonts w:ascii="Arial" w:hAnsi="Arial" w:cs="Arial"/>
                <w:sz w:val="20"/>
                <w:szCs w:val="20"/>
              </w:rPr>
            </w:pPr>
          </w:p>
          <w:p w:rsidR="00181098" w:rsidRPr="000F027B" w:rsidRDefault="00181098" w:rsidP="00FD6640">
            <w:pPr>
              <w:rPr>
                <w:rFonts w:ascii="Arial" w:hAnsi="Arial" w:cs="Arial"/>
                <w:sz w:val="20"/>
                <w:szCs w:val="20"/>
              </w:rPr>
            </w:pPr>
          </w:p>
          <w:p w:rsidR="00181098" w:rsidRPr="000F027B" w:rsidRDefault="00181098" w:rsidP="00FD6640">
            <w:pPr>
              <w:rPr>
                <w:rFonts w:ascii="Arial" w:hAnsi="Arial" w:cs="Arial"/>
                <w:sz w:val="20"/>
                <w:szCs w:val="20"/>
              </w:rPr>
            </w:pPr>
          </w:p>
          <w:p w:rsidR="00FD6640" w:rsidRPr="000F027B" w:rsidRDefault="00FD6640" w:rsidP="00FD6640">
            <w:pPr>
              <w:rPr>
                <w:rFonts w:ascii="Arial" w:hAnsi="Arial" w:cs="Arial"/>
                <w:sz w:val="20"/>
                <w:szCs w:val="20"/>
              </w:rPr>
            </w:pPr>
          </w:p>
          <w:p w:rsidR="00FD6640" w:rsidRPr="000F027B" w:rsidRDefault="00FD6640" w:rsidP="00FD6640">
            <w:pPr>
              <w:rPr>
                <w:rFonts w:ascii="Arial" w:hAnsi="Arial" w:cs="Arial"/>
                <w:sz w:val="20"/>
                <w:szCs w:val="20"/>
              </w:rPr>
            </w:pPr>
          </w:p>
          <w:p w:rsidR="00F9585E" w:rsidRPr="000F027B" w:rsidRDefault="00F9585E" w:rsidP="00FD6640">
            <w:pPr>
              <w:rPr>
                <w:rFonts w:ascii="Arial" w:hAnsi="Arial" w:cs="Arial"/>
                <w:sz w:val="20"/>
                <w:szCs w:val="20"/>
              </w:rPr>
            </w:pPr>
          </w:p>
          <w:p w:rsidR="00F9585E" w:rsidRPr="000F027B" w:rsidRDefault="00F9585E" w:rsidP="00FD6640">
            <w:pPr>
              <w:rPr>
                <w:rFonts w:ascii="Arial" w:hAnsi="Arial" w:cs="Arial"/>
                <w:sz w:val="20"/>
                <w:szCs w:val="20"/>
              </w:rPr>
            </w:pPr>
          </w:p>
        </w:tc>
      </w:tr>
      <w:tr w:rsidR="00FD6640" w:rsidRPr="00B0721B" w:rsidTr="00926C64">
        <w:trPr>
          <w:trHeight w:val="2395"/>
        </w:trPr>
        <w:tc>
          <w:tcPr>
            <w:tcW w:w="10209" w:type="dxa"/>
            <w:gridSpan w:val="3"/>
            <w:tcBorders>
              <w:top w:val="single" w:sz="4" w:space="0" w:color="auto"/>
              <w:left w:val="single" w:sz="4" w:space="0" w:color="auto"/>
              <w:bottom w:val="single" w:sz="4" w:space="0" w:color="auto"/>
              <w:right w:val="single" w:sz="4" w:space="0" w:color="auto"/>
            </w:tcBorders>
          </w:tcPr>
          <w:p w:rsidR="00FD6640" w:rsidRPr="000F027B" w:rsidRDefault="00FD6640" w:rsidP="00FD6640">
            <w:pPr>
              <w:shd w:val="clear" w:color="auto" w:fill="FFFFFF"/>
              <w:rPr>
                <w:rFonts w:ascii="Arial" w:hAnsi="Arial" w:cs="Arial"/>
                <w:b/>
                <w:sz w:val="20"/>
                <w:szCs w:val="20"/>
              </w:rPr>
            </w:pPr>
          </w:p>
          <w:p w:rsidR="000F027B" w:rsidRPr="000F027B" w:rsidRDefault="000F027B" w:rsidP="000F027B">
            <w:pPr>
              <w:rPr>
                <w:rFonts w:ascii="Arial" w:hAnsi="Arial" w:cs="Arial"/>
                <w:sz w:val="20"/>
                <w:szCs w:val="20"/>
              </w:rPr>
            </w:pPr>
            <w:r w:rsidRPr="000F027B">
              <w:rPr>
                <w:rFonts w:ascii="Arial" w:eastAsia="Arial" w:hAnsi="Arial" w:cs="Arial"/>
                <w:b/>
                <w:sz w:val="20"/>
                <w:szCs w:val="20"/>
                <w:lang w:val="kk-KZ"/>
              </w:rPr>
              <w:t>НАЗАР АУДАРЫҢЫЗ</w:t>
            </w:r>
            <w:r w:rsidRPr="000F027B">
              <w:rPr>
                <w:rFonts w:ascii="Arial" w:eastAsia="Arial" w:hAnsi="Arial" w:cs="Arial"/>
                <w:b/>
                <w:sz w:val="20"/>
                <w:szCs w:val="20"/>
              </w:rPr>
              <w:t>!</w:t>
            </w:r>
          </w:p>
          <w:p w:rsidR="000F027B" w:rsidRPr="000F027B" w:rsidRDefault="000F027B" w:rsidP="000F027B">
            <w:pPr>
              <w:rPr>
                <w:rFonts w:ascii="Arial" w:hAnsi="Arial" w:cs="Arial"/>
                <w:sz w:val="20"/>
                <w:szCs w:val="20"/>
              </w:rPr>
            </w:pPr>
            <w:r w:rsidRPr="000F027B">
              <w:rPr>
                <w:rFonts w:ascii="Arial" w:eastAsia="Arial" w:hAnsi="Arial" w:cs="Arial"/>
                <w:sz w:val="20"/>
                <w:szCs w:val="20"/>
                <w:lang w:val="kk-KZ"/>
              </w:rPr>
              <w:t xml:space="preserve">Осы өтінімге қол қойған кәсіпкер келесілерге кепіл береді. </w:t>
            </w:r>
          </w:p>
          <w:p w:rsidR="000F027B" w:rsidRPr="000F027B" w:rsidRDefault="000F027B" w:rsidP="000F027B">
            <w:pPr>
              <w:rPr>
                <w:rFonts w:ascii="Arial" w:eastAsia="Arial" w:hAnsi="Arial" w:cs="Arial"/>
                <w:sz w:val="20"/>
                <w:szCs w:val="20"/>
                <w:lang w:val="kk-KZ"/>
              </w:rPr>
            </w:pPr>
            <w:r w:rsidRPr="000F027B">
              <w:rPr>
                <w:rFonts w:ascii="Arial" w:eastAsia="Arial" w:hAnsi="Arial" w:cs="Arial"/>
                <w:sz w:val="20"/>
                <w:szCs w:val="20"/>
              </w:rPr>
              <w:t>1.</w:t>
            </w:r>
            <w:r w:rsidRPr="000F027B">
              <w:rPr>
                <w:rFonts w:ascii="Arial" w:eastAsia="Arial" w:hAnsi="Arial" w:cs="Arial"/>
                <w:sz w:val="20"/>
                <w:szCs w:val="20"/>
                <w:lang w:val="kk-KZ"/>
              </w:rPr>
              <w:t xml:space="preserve"> «ЖАРҚЫРА» Бағдарламасына осы өтініммен бірге немесе «ЖАРҚЫРА» Бағдарламасының сұранысы бойынша төменде көрсетілген уақытқа берілген (ұсынылған) барлық ақпараттар мен құжаттар толық рас және нақты мәліметтерге сәйкес келеді және өзгерген жағдайда Өтінім беруші «ЖАРҚЫРА» Бағдарламасына шұғыл жазбаша түрде ескертуі қажет.  </w:t>
            </w:r>
          </w:p>
          <w:p w:rsidR="000F027B" w:rsidRPr="000F027B" w:rsidRDefault="000F027B" w:rsidP="000F027B">
            <w:pPr>
              <w:rPr>
                <w:rFonts w:ascii="Arial" w:eastAsia="Arial" w:hAnsi="Arial" w:cs="Arial"/>
                <w:sz w:val="20"/>
                <w:szCs w:val="20"/>
                <w:lang w:val="kk-KZ"/>
              </w:rPr>
            </w:pPr>
            <w:r w:rsidRPr="000F027B">
              <w:rPr>
                <w:rFonts w:ascii="Arial" w:eastAsia="Arial" w:hAnsi="Arial" w:cs="Arial"/>
                <w:sz w:val="20"/>
                <w:szCs w:val="20"/>
                <w:lang w:val="kk-KZ"/>
              </w:rPr>
              <w:t xml:space="preserve">2. Өтінім беруші көрсетілген мағлұматтар мен ақпараттардың күмәнділігін растайтын мәлімететр анықталса осы өтінімнің байқаудың кез келген кезеңінде қабылданбайды және кері қайтарылады, сонымен қатар, «ЖАРҚЫРА» Бағдарламасы қабылдамаудың себебін хабарламауға құқылы. </w:t>
            </w:r>
          </w:p>
          <w:p w:rsidR="00FD6640" w:rsidRPr="000F027B" w:rsidRDefault="00FD6640" w:rsidP="00FD6640">
            <w:pPr>
              <w:rPr>
                <w:rFonts w:ascii="Arial" w:hAnsi="Arial" w:cs="Arial"/>
                <w:sz w:val="20"/>
                <w:szCs w:val="20"/>
                <w:lang w:val="kk-KZ"/>
              </w:rPr>
            </w:pPr>
          </w:p>
        </w:tc>
      </w:tr>
    </w:tbl>
    <w:p w:rsidR="004F78F4" w:rsidRPr="000F027B" w:rsidRDefault="004F78F4" w:rsidP="00FD6640">
      <w:pPr>
        <w:rPr>
          <w:rFonts w:ascii="Arial" w:hAnsi="Arial" w:cs="Arial"/>
          <w:b/>
          <w:sz w:val="20"/>
          <w:szCs w:val="20"/>
          <w:lang w:val="kk-KZ"/>
        </w:rPr>
      </w:pPr>
    </w:p>
    <w:p w:rsidR="000F027B" w:rsidRPr="000F027B" w:rsidRDefault="000F027B" w:rsidP="000F027B">
      <w:pPr>
        <w:rPr>
          <w:rFonts w:ascii="Arial" w:hAnsi="Arial" w:cs="Arial"/>
          <w:sz w:val="20"/>
          <w:szCs w:val="20"/>
          <w:lang w:val="kk-KZ"/>
        </w:rPr>
      </w:pPr>
    </w:p>
    <w:p w:rsidR="002B3A45" w:rsidRPr="000F027B" w:rsidRDefault="002B3A45" w:rsidP="00FD6640">
      <w:pPr>
        <w:widowControl w:val="0"/>
        <w:rPr>
          <w:rFonts w:ascii="Arial" w:hAnsi="Arial" w:cs="Arial"/>
          <w:b/>
          <w:spacing w:val="-4"/>
          <w:sz w:val="20"/>
          <w:szCs w:val="20"/>
          <w:lang w:val="kk-KZ"/>
        </w:rPr>
      </w:pPr>
    </w:p>
    <w:p w:rsidR="000F027B" w:rsidRPr="000F027B" w:rsidRDefault="000F027B" w:rsidP="000F027B">
      <w:pPr>
        <w:widowControl w:val="0"/>
        <w:rPr>
          <w:rFonts w:ascii="Arial" w:eastAsia="Arial" w:hAnsi="Arial" w:cs="Arial"/>
          <w:b/>
          <w:sz w:val="20"/>
          <w:szCs w:val="20"/>
          <w:lang w:val="kk-KZ"/>
        </w:rPr>
      </w:pPr>
      <w:r w:rsidRPr="000F027B">
        <w:rPr>
          <w:rFonts w:ascii="Arial" w:eastAsia="Arial" w:hAnsi="Arial" w:cs="Arial"/>
          <w:b/>
          <w:sz w:val="20"/>
          <w:szCs w:val="20"/>
          <w:lang w:val="kk-KZ"/>
        </w:rPr>
        <w:t xml:space="preserve">ОАЕҚ байланыс телефондары: </w:t>
      </w:r>
    </w:p>
    <w:p w:rsidR="000F027B" w:rsidRPr="000F027B" w:rsidRDefault="000F027B" w:rsidP="000F027B">
      <w:pPr>
        <w:widowControl w:val="0"/>
        <w:rPr>
          <w:rFonts w:ascii="Arial" w:eastAsia="Arial" w:hAnsi="Arial" w:cs="Arial"/>
          <w:sz w:val="20"/>
          <w:szCs w:val="20"/>
          <w:lang w:val="kk-KZ"/>
        </w:rPr>
      </w:pPr>
      <w:proofErr w:type="spellStart"/>
      <w:r w:rsidRPr="000F027B">
        <w:rPr>
          <w:rFonts w:ascii="Arial" w:eastAsia="Arial" w:hAnsi="Arial" w:cs="Arial"/>
          <w:sz w:val="20"/>
          <w:szCs w:val="20"/>
        </w:rPr>
        <w:t>Ажар</w:t>
      </w:r>
      <w:proofErr w:type="spellEnd"/>
      <w:r w:rsidRPr="000F027B">
        <w:rPr>
          <w:rFonts w:ascii="Arial" w:eastAsia="Arial" w:hAnsi="Arial" w:cs="Arial"/>
          <w:sz w:val="20"/>
          <w:szCs w:val="20"/>
        </w:rPr>
        <w:t xml:space="preserve"> </w:t>
      </w:r>
      <w:proofErr w:type="spellStart"/>
      <w:r w:rsidRPr="000F027B">
        <w:rPr>
          <w:rFonts w:ascii="Arial" w:eastAsia="Arial" w:hAnsi="Arial" w:cs="Arial"/>
          <w:sz w:val="20"/>
          <w:szCs w:val="20"/>
        </w:rPr>
        <w:t>Искакова</w:t>
      </w:r>
      <w:proofErr w:type="spellEnd"/>
      <w:r w:rsidRPr="000F027B">
        <w:rPr>
          <w:rFonts w:ascii="Arial" w:eastAsia="Arial" w:hAnsi="Arial" w:cs="Arial"/>
          <w:sz w:val="20"/>
          <w:szCs w:val="20"/>
        </w:rPr>
        <w:t xml:space="preserve">: </w:t>
      </w:r>
      <w:r w:rsidRPr="000F027B">
        <w:rPr>
          <w:rFonts w:ascii="Arial" w:eastAsia="Arial" w:hAnsi="Arial" w:cs="Arial"/>
          <w:sz w:val="20"/>
          <w:szCs w:val="20"/>
          <w:lang w:val="kk-KZ"/>
        </w:rPr>
        <w:t>+7</w:t>
      </w:r>
      <w:r w:rsidRPr="000F027B">
        <w:rPr>
          <w:rFonts w:ascii="Arial" w:eastAsia="Arial" w:hAnsi="Arial" w:cs="Arial"/>
          <w:sz w:val="20"/>
          <w:szCs w:val="20"/>
        </w:rPr>
        <w:t xml:space="preserve"> 701 757 25 11, </w:t>
      </w:r>
      <w:r w:rsidRPr="000F027B">
        <w:rPr>
          <w:rFonts w:ascii="Arial" w:eastAsia="Arial" w:hAnsi="Arial" w:cs="Arial"/>
          <w:sz w:val="20"/>
          <w:szCs w:val="20"/>
          <w:lang w:val="kk-KZ"/>
        </w:rPr>
        <w:t>Арман Азаматов, Атырау қ.: +7 701 691 53 41</w:t>
      </w:r>
    </w:p>
    <w:p w:rsidR="000F027B" w:rsidRPr="000F027B" w:rsidRDefault="000F027B" w:rsidP="000F027B">
      <w:pPr>
        <w:widowControl w:val="0"/>
        <w:rPr>
          <w:rFonts w:ascii="Arial" w:hAnsi="Arial" w:cs="Arial"/>
          <w:sz w:val="20"/>
          <w:szCs w:val="20"/>
          <w:lang w:val="kk-KZ"/>
        </w:rPr>
      </w:pPr>
      <w:r w:rsidRPr="000F027B">
        <w:rPr>
          <w:rFonts w:ascii="Arial" w:eastAsia="Arial" w:hAnsi="Arial" w:cs="Arial"/>
          <w:sz w:val="20"/>
          <w:szCs w:val="20"/>
          <w:lang w:val="kk-KZ"/>
        </w:rPr>
        <w:t xml:space="preserve">Толтырылған өтінімнің электрондық нұсқасын міндетті түрде  </w:t>
      </w:r>
      <w:hyperlink r:id="rId11" w:history="1">
        <w:r w:rsidRPr="000F027B">
          <w:rPr>
            <w:rStyle w:val="a7"/>
            <w:rFonts w:ascii="Arial" w:eastAsia="Arial" w:hAnsi="Arial" w:cs="Arial"/>
            <w:sz w:val="20"/>
            <w:szCs w:val="20"/>
            <w:lang w:val="kk-KZ"/>
          </w:rPr>
          <w:t>sp2016@ef-ca.org</w:t>
        </w:r>
      </w:hyperlink>
      <w:r w:rsidRPr="000F027B">
        <w:rPr>
          <w:rFonts w:ascii="Arial" w:eastAsia="Arial" w:hAnsi="Arial" w:cs="Arial"/>
          <w:color w:val="0000FF"/>
          <w:sz w:val="20"/>
          <w:szCs w:val="20"/>
          <w:u w:val="single"/>
          <w:lang w:val="kk-KZ"/>
        </w:rPr>
        <w:t xml:space="preserve">  </w:t>
      </w:r>
      <w:r w:rsidRPr="000F027B">
        <w:rPr>
          <w:rFonts w:ascii="Arial" w:eastAsia="Arial" w:hAnsi="Arial" w:cs="Arial"/>
          <w:sz w:val="20"/>
          <w:szCs w:val="20"/>
          <w:lang w:val="kk-KZ"/>
        </w:rPr>
        <w:t xml:space="preserve">эл.поштасына жолдау қажет. </w:t>
      </w:r>
      <w:bookmarkStart w:id="1" w:name="_GoBack"/>
      <w:bookmarkEnd w:id="1"/>
    </w:p>
    <w:p w:rsidR="000F027B" w:rsidRPr="000F027B" w:rsidRDefault="000F027B" w:rsidP="00FD6640">
      <w:pPr>
        <w:widowControl w:val="0"/>
        <w:rPr>
          <w:rFonts w:ascii="Arial" w:hAnsi="Arial" w:cs="Arial"/>
          <w:b/>
          <w:spacing w:val="-4"/>
          <w:sz w:val="20"/>
          <w:szCs w:val="20"/>
          <w:lang w:val="kk-KZ"/>
        </w:rPr>
      </w:pPr>
    </w:p>
    <w:p w:rsidR="00F9585E" w:rsidRPr="000F027B" w:rsidRDefault="000F027B" w:rsidP="00FD6640">
      <w:pPr>
        <w:widowControl w:val="0"/>
        <w:rPr>
          <w:rFonts w:ascii="Arial" w:hAnsi="Arial" w:cs="Arial"/>
          <w:spacing w:val="-4"/>
          <w:sz w:val="22"/>
          <w:szCs w:val="20"/>
          <w:lang w:val="kk-KZ"/>
        </w:rPr>
      </w:pPr>
      <w:r w:rsidRPr="000F027B">
        <w:rPr>
          <w:rFonts w:ascii="Arial" w:hAnsi="Arial" w:cs="Arial"/>
          <w:b/>
          <w:spacing w:val="-4"/>
          <w:sz w:val="22"/>
          <w:szCs w:val="20"/>
          <w:lang w:val="kk-KZ"/>
        </w:rPr>
        <w:t xml:space="preserve">Өтінімдер 1 мамыр 2016 ж дейін қабылданады. </w:t>
      </w:r>
    </w:p>
    <w:p w:rsidR="00FD6640" w:rsidRPr="000F027B" w:rsidRDefault="00FD6640" w:rsidP="00FD6640">
      <w:pPr>
        <w:widowControl w:val="0"/>
        <w:rPr>
          <w:rFonts w:ascii="Arial" w:hAnsi="Arial" w:cs="Arial"/>
          <w:i/>
          <w:sz w:val="20"/>
          <w:szCs w:val="20"/>
          <w:lang w:val="kk-KZ"/>
        </w:rPr>
      </w:pPr>
    </w:p>
    <w:sectPr w:rsidR="00FD6640" w:rsidRPr="000F027B" w:rsidSect="00964DDF">
      <w:footerReference w:type="default" r:id="rId12"/>
      <w:head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4B" w:rsidRDefault="00FC294B" w:rsidP="004760B4">
      <w:r>
        <w:separator/>
      </w:r>
    </w:p>
  </w:endnote>
  <w:endnote w:type="continuationSeparator" w:id="0">
    <w:p w:rsidR="00FC294B" w:rsidRDefault="00FC294B" w:rsidP="00476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920"/>
      <w:docPartObj>
        <w:docPartGallery w:val="Page Numbers (Bottom of Page)"/>
        <w:docPartUnique/>
      </w:docPartObj>
    </w:sdtPr>
    <w:sdtContent>
      <w:p w:rsidR="00002359" w:rsidRDefault="003F0528">
        <w:pPr>
          <w:pStyle w:val="a5"/>
          <w:jc w:val="right"/>
        </w:pPr>
        <w:fldSimple w:instr=" PAGE   \* MERGEFORMAT ">
          <w:r w:rsidR="006D7EB3">
            <w:rPr>
              <w:noProof/>
            </w:rPr>
            <w:t>1</w:t>
          </w:r>
        </w:fldSimple>
      </w:p>
    </w:sdtContent>
  </w:sdt>
  <w:p w:rsidR="00002359" w:rsidRDefault="00002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4B" w:rsidRDefault="00FC294B" w:rsidP="004760B4">
      <w:r>
        <w:separator/>
      </w:r>
    </w:p>
  </w:footnote>
  <w:footnote w:type="continuationSeparator" w:id="0">
    <w:p w:rsidR="00FC294B" w:rsidRDefault="00FC294B" w:rsidP="004760B4">
      <w:r>
        <w:continuationSeparator/>
      </w:r>
    </w:p>
  </w:footnote>
  <w:footnote w:id="1">
    <w:p w:rsidR="00002359" w:rsidRPr="006F1D9A" w:rsidRDefault="00002359">
      <w:pPr>
        <w:pStyle w:val="ac"/>
        <w:rPr>
          <w:lang w:val="kk-KZ"/>
        </w:rPr>
      </w:pPr>
      <w:r>
        <w:rPr>
          <w:rStyle w:val="ae"/>
        </w:rPr>
        <w:footnoteRef/>
      </w:r>
      <w:r>
        <w:t xml:space="preserve"> </w:t>
      </w:r>
      <w:r w:rsidR="006F1D9A">
        <w:rPr>
          <w:lang w:val="kk-KZ"/>
        </w:rPr>
        <w:t>Бұл критерийлер Әлеуметтік Кәсіпкерліктің көпшілік мойындаған критерийлер тізімінен алынған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59" w:rsidRDefault="00002359">
    <w:pPr>
      <w:pStyle w:val="a3"/>
    </w:pPr>
    <w:r>
      <w:rPr>
        <w:noProof/>
      </w:rPr>
      <w:drawing>
        <wp:inline distT="0" distB="0" distL="0" distR="0">
          <wp:extent cx="714375" cy="1171575"/>
          <wp:effectExtent l="19050" t="0" r="9525" b="0"/>
          <wp:docPr id="9" name="Рисунок 4" descr="C:\Users\aiskakova\Desktop\2016\стенд\EFCA_logo_color_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skakova\Desktop\2016\стенд\EFCA_logo_color_Kaz.jpg"/>
                  <pic:cNvPicPr>
                    <a:picLocks noChangeAspect="1" noChangeArrowheads="1"/>
                  </pic:cNvPicPr>
                </pic:nvPicPr>
                <pic:blipFill>
                  <a:blip r:embed="rId1" cstate="print"/>
                  <a:srcRect/>
                  <a:stretch>
                    <a:fillRect/>
                  </a:stretch>
                </pic:blipFill>
                <pic:spPr bwMode="auto">
                  <a:xfrm>
                    <a:off x="0" y="0"/>
                    <a:ext cx="714375" cy="1171575"/>
                  </a:xfrm>
                  <a:prstGeom prst="rect">
                    <a:avLst/>
                  </a:prstGeom>
                  <a:noFill/>
                  <a:ln w="9525">
                    <a:noFill/>
                    <a:miter lim="800000"/>
                    <a:headEnd/>
                    <a:tailEnd/>
                  </a:ln>
                </pic:spPr>
              </pic:pic>
            </a:graphicData>
          </a:graphic>
        </wp:inline>
      </w:drawing>
    </w:r>
    <w:r>
      <w:tab/>
    </w:r>
    <w:r w:rsidRPr="004760B4">
      <w:rPr>
        <w:noProof/>
      </w:rPr>
      <w:drawing>
        <wp:inline distT="0" distB="0" distL="0" distR="0">
          <wp:extent cx="1104900" cy="1276350"/>
          <wp:effectExtent l="19050" t="0" r="0" b="0"/>
          <wp:docPr id="10" name="Рисунок 3" descr="C:\Users\aiskakova\Downloads\лого сол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skakova\Downloads\лого солнце.jpg"/>
                  <pic:cNvPicPr>
                    <a:picLocks noChangeAspect="1" noChangeArrowheads="1"/>
                  </pic:cNvPicPr>
                </pic:nvPicPr>
                <pic:blipFill>
                  <a:blip r:embed="rId2" cstate="print"/>
                  <a:srcRect/>
                  <a:stretch>
                    <a:fillRect/>
                  </a:stretch>
                </pic:blipFill>
                <pic:spPr bwMode="auto">
                  <a:xfrm>
                    <a:off x="0" y="0"/>
                    <a:ext cx="1104900" cy="1276350"/>
                  </a:xfrm>
                  <a:prstGeom prst="rect">
                    <a:avLst/>
                  </a:prstGeom>
                  <a:noFill/>
                  <a:ln w="9525">
                    <a:noFill/>
                    <a:miter lim="800000"/>
                    <a:headEnd/>
                    <a:tailEnd/>
                  </a:ln>
                </pic:spPr>
              </pic:pic>
            </a:graphicData>
          </a:graphic>
        </wp:inline>
      </w:drawing>
    </w:r>
    <w:r>
      <w:tab/>
    </w:r>
    <w:r>
      <w:rPr>
        <w:noProof/>
      </w:rPr>
      <w:drawing>
        <wp:inline distT="0" distB="0" distL="0" distR="0">
          <wp:extent cx="1114425" cy="1114425"/>
          <wp:effectExtent l="19050" t="0" r="9525" b="0"/>
          <wp:docPr id="11" name="Рисунок 5" descr="C:\Users\aiskakova\Desktop\2016\стенд\LogoBig3D(1)_T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skakova\Desktop\2016\стенд\LogoBig3D(1)_TCO.jpg"/>
                  <pic:cNvPicPr>
                    <a:picLocks noChangeAspect="1" noChangeArrowheads="1"/>
                  </pic:cNvPicPr>
                </pic:nvPicPr>
                <pic:blipFill>
                  <a:blip r:embed="rId3"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8CB"/>
    <w:multiLevelType w:val="hybridMultilevel"/>
    <w:tmpl w:val="BB16B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245CF"/>
    <w:multiLevelType w:val="hybridMultilevel"/>
    <w:tmpl w:val="C7CEE1EA"/>
    <w:lvl w:ilvl="0" w:tplc="901278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60A75"/>
    <w:multiLevelType w:val="hybridMultilevel"/>
    <w:tmpl w:val="BB16B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0339C"/>
    <w:multiLevelType w:val="hybridMultilevel"/>
    <w:tmpl w:val="52340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71CE0"/>
    <w:multiLevelType w:val="hybridMultilevel"/>
    <w:tmpl w:val="268ACAFE"/>
    <w:lvl w:ilvl="0" w:tplc="0204C4E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96580"/>
    <w:multiLevelType w:val="hybridMultilevel"/>
    <w:tmpl w:val="6BDA1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17B97"/>
    <w:multiLevelType w:val="hybridMultilevel"/>
    <w:tmpl w:val="610A3642"/>
    <w:lvl w:ilvl="0" w:tplc="CBC8588C">
      <w:start w:val="1"/>
      <w:numFmt w:val="bullet"/>
      <w:lvlText w:val="•"/>
      <w:lvlJc w:val="left"/>
      <w:pPr>
        <w:tabs>
          <w:tab w:val="num" w:pos="720"/>
        </w:tabs>
        <w:ind w:left="720" w:hanging="360"/>
      </w:pPr>
      <w:rPr>
        <w:rFonts w:ascii="Times New Roman" w:hAnsi="Times New Roman" w:hint="default"/>
      </w:rPr>
    </w:lvl>
    <w:lvl w:ilvl="1" w:tplc="6C1C020A" w:tentative="1">
      <w:start w:val="1"/>
      <w:numFmt w:val="bullet"/>
      <w:lvlText w:val="•"/>
      <w:lvlJc w:val="left"/>
      <w:pPr>
        <w:tabs>
          <w:tab w:val="num" w:pos="1440"/>
        </w:tabs>
        <w:ind w:left="1440" w:hanging="360"/>
      </w:pPr>
      <w:rPr>
        <w:rFonts w:ascii="Times New Roman" w:hAnsi="Times New Roman" w:hint="default"/>
      </w:rPr>
    </w:lvl>
    <w:lvl w:ilvl="2" w:tplc="B88428E4" w:tentative="1">
      <w:start w:val="1"/>
      <w:numFmt w:val="bullet"/>
      <w:lvlText w:val="•"/>
      <w:lvlJc w:val="left"/>
      <w:pPr>
        <w:tabs>
          <w:tab w:val="num" w:pos="2160"/>
        </w:tabs>
        <w:ind w:left="2160" w:hanging="360"/>
      </w:pPr>
      <w:rPr>
        <w:rFonts w:ascii="Times New Roman" w:hAnsi="Times New Roman" w:hint="default"/>
      </w:rPr>
    </w:lvl>
    <w:lvl w:ilvl="3" w:tplc="0F72D682" w:tentative="1">
      <w:start w:val="1"/>
      <w:numFmt w:val="bullet"/>
      <w:lvlText w:val="•"/>
      <w:lvlJc w:val="left"/>
      <w:pPr>
        <w:tabs>
          <w:tab w:val="num" w:pos="2880"/>
        </w:tabs>
        <w:ind w:left="2880" w:hanging="360"/>
      </w:pPr>
      <w:rPr>
        <w:rFonts w:ascii="Times New Roman" w:hAnsi="Times New Roman" w:hint="default"/>
      </w:rPr>
    </w:lvl>
    <w:lvl w:ilvl="4" w:tplc="EF24E776" w:tentative="1">
      <w:start w:val="1"/>
      <w:numFmt w:val="bullet"/>
      <w:lvlText w:val="•"/>
      <w:lvlJc w:val="left"/>
      <w:pPr>
        <w:tabs>
          <w:tab w:val="num" w:pos="3600"/>
        </w:tabs>
        <w:ind w:left="3600" w:hanging="360"/>
      </w:pPr>
      <w:rPr>
        <w:rFonts w:ascii="Times New Roman" w:hAnsi="Times New Roman" w:hint="default"/>
      </w:rPr>
    </w:lvl>
    <w:lvl w:ilvl="5" w:tplc="24786162" w:tentative="1">
      <w:start w:val="1"/>
      <w:numFmt w:val="bullet"/>
      <w:lvlText w:val="•"/>
      <w:lvlJc w:val="left"/>
      <w:pPr>
        <w:tabs>
          <w:tab w:val="num" w:pos="4320"/>
        </w:tabs>
        <w:ind w:left="4320" w:hanging="360"/>
      </w:pPr>
      <w:rPr>
        <w:rFonts w:ascii="Times New Roman" w:hAnsi="Times New Roman" w:hint="default"/>
      </w:rPr>
    </w:lvl>
    <w:lvl w:ilvl="6" w:tplc="79006430" w:tentative="1">
      <w:start w:val="1"/>
      <w:numFmt w:val="bullet"/>
      <w:lvlText w:val="•"/>
      <w:lvlJc w:val="left"/>
      <w:pPr>
        <w:tabs>
          <w:tab w:val="num" w:pos="5040"/>
        </w:tabs>
        <w:ind w:left="5040" w:hanging="360"/>
      </w:pPr>
      <w:rPr>
        <w:rFonts w:ascii="Times New Roman" w:hAnsi="Times New Roman" w:hint="default"/>
      </w:rPr>
    </w:lvl>
    <w:lvl w:ilvl="7" w:tplc="EA487288" w:tentative="1">
      <w:start w:val="1"/>
      <w:numFmt w:val="bullet"/>
      <w:lvlText w:val="•"/>
      <w:lvlJc w:val="left"/>
      <w:pPr>
        <w:tabs>
          <w:tab w:val="num" w:pos="5760"/>
        </w:tabs>
        <w:ind w:left="5760" w:hanging="360"/>
      </w:pPr>
      <w:rPr>
        <w:rFonts w:ascii="Times New Roman" w:hAnsi="Times New Roman" w:hint="default"/>
      </w:rPr>
    </w:lvl>
    <w:lvl w:ilvl="8" w:tplc="415A6E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627A8A"/>
    <w:multiLevelType w:val="hybridMultilevel"/>
    <w:tmpl w:val="9564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85805"/>
    <w:multiLevelType w:val="hybridMultilevel"/>
    <w:tmpl w:val="F6F2606A"/>
    <w:lvl w:ilvl="0" w:tplc="74E86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D396F"/>
    <w:multiLevelType w:val="hybridMultilevel"/>
    <w:tmpl w:val="35C0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300D1"/>
    <w:multiLevelType w:val="hybridMultilevel"/>
    <w:tmpl w:val="FA80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0F0F4B"/>
    <w:multiLevelType w:val="hybridMultilevel"/>
    <w:tmpl w:val="02D63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2C3616"/>
    <w:multiLevelType w:val="multilevel"/>
    <w:tmpl w:val="378A3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6096EA1"/>
    <w:multiLevelType w:val="multilevel"/>
    <w:tmpl w:val="CA082D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D171819"/>
    <w:multiLevelType w:val="hybridMultilevel"/>
    <w:tmpl w:val="5310EF3A"/>
    <w:lvl w:ilvl="0" w:tplc="C39EFD92">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F72502"/>
    <w:multiLevelType w:val="hybridMultilevel"/>
    <w:tmpl w:val="D4EAC838"/>
    <w:lvl w:ilvl="0" w:tplc="74E86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721B00"/>
    <w:multiLevelType w:val="multilevel"/>
    <w:tmpl w:val="1C52F45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1"/>
  </w:num>
  <w:num w:numId="2">
    <w:abstractNumId w:val="6"/>
  </w:num>
  <w:num w:numId="3">
    <w:abstractNumId w:val="9"/>
  </w:num>
  <w:num w:numId="4">
    <w:abstractNumId w:val="2"/>
  </w:num>
  <w:num w:numId="5">
    <w:abstractNumId w:val="3"/>
  </w:num>
  <w:num w:numId="6">
    <w:abstractNumId w:val="0"/>
  </w:num>
  <w:num w:numId="7">
    <w:abstractNumId w:val="15"/>
  </w:num>
  <w:num w:numId="8">
    <w:abstractNumId w:val="8"/>
  </w:num>
  <w:num w:numId="9">
    <w:abstractNumId w:val="5"/>
  </w:num>
  <w:num w:numId="10">
    <w:abstractNumId w:val="4"/>
  </w:num>
  <w:num w:numId="11">
    <w:abstractNumId w:val="10"/>
  </w:num>
  <w:num w:numId="12">
    <w:abstractNumId w:val="7"/>
  </w:num>
  <w:num w:numId="13">
    <w:abstractNumId w:val="1"/>
  </w:num>
  <w:num w:numId="14">
    <w:abstractNumId w:val="16"/>
  </w:num>
  <w:num w:numId="15">
    <w:abstractNumId w:val="12"/>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BD5407"/>
    <w:rsid w:val="00002359"/>
    <w:rsid w:val="00002BA5"/>
    <w:rsid w:val="000E7B18"/>
    <w:rsid w:val="000F027B"/>
    <w:rsid w:val="00181098"/>
    <w:rsid w:val="001B5F0F"/>
    <w:rsid w:val="00295A44"/>
    <w:rsid w:val="002B09C7"/>
    <w:rsid w:val="002B3A45"/>
    <w:rsid w:val="00337A97"/>
    <w:rsid w:val="00385EE0"/>
    <w:rsid w:val="00391E9A"/>
    <w:rsid w:val="0039685A"/>
    <w:rsid w:val="003B2784"/>
    <w:rsid w:val="003F0528"/>
    <w:rsid w:val="0041684A"/>
    <w:rsid w:val="00455D23"/>
    <w:rsid w:val="004760B4"/>
    <w:rsid w:val="004F78F4"/>
    <w:rsid w:val="00520388"/>
    <w:rsid w:val="00556E87"/>
    <w:rsid w:val="005E1D67"/>
    <w:rsid w:val="005E527D"/>
    <w:rsid w:val="00677E7C"/>
    <w:rsid w:val="006837F6"/>
    <w:rsid w:val="006A776F"/>
    <w:rsid w:val="006D7EB3"/>
    <w:rsid w:val="006F1D9A"/>
    <w:rsid w:val="007B54E5"/>
    <w:rsid w:val="008A3D5E"/>
    <w:rsid w:val="00926C64"/>
    <w:rsid w:val="00964DDF"/>
    <w:rsid w:val="00983F24"/>
    <w:rsid w:val="009B7259"/>
    <w:rsid w:val="00A61466"/>
    <w:rsid w:val="00B0721B"/>
    <w:rsid w:val="00BA5309"/>
    <w:rsid w:val="00BC7CCA"/>
    <w:rsid w:val="00BD5407"/>
    <w:rsid w:val="00C10167"/>
    <w:rsid w:val="00C57F57"/>
    <w:rsid w:val="00C60CC3"/>
    <w:rsid w:val="00D50EC7"/>
    <w:rsid w:val="00D827C0"/>
    <w:rsid w:val="00DB7A9A"/>
    <w:rsid w:val="00E707CD"/>
    <w:rsid w:val="00E86A63"/>
    <w:rsid w:val="00F223ED"/>
    <w:rsid w:val="00F50127"/>
    <w:rsid w:val="00F76EAD"/>
    <w:rsid w:val="00F81BBC"/>
    <w:rsid w:val="00F9585E"/>
    <w:rsid w:val="00FC294B"/>
    <w:rsid w:val="00FD6640"/>
    <w:rsid w:val="00FF12BC"/>
    <w:rsid w:val="00FF2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60B4"/>
    <w:pPr>
      <w:keepNext/>
      <w:framePr w:hSpace="180" w:wrap="around" w:vAnchor="page" w:hAnchor="margin" w:y="901"/>
      <w:tabs>
        <w:tab w:val="left" w:pos="7905"/>
      </w:tabs>
      <w:jc w:val="center"/>
      <w:outlineLvl w:val="0"/>
    </w:pPr>
    <w:rPr>
      <w:sz w:val="32"/>
      <w:szCs w:val="32"/>
      <w:lang w:val="en-US" w:eastAsia="en-US"/>
    </w:rPr>
  </w:style>
  <w:style w:type="paragraph" w:styleId="4">
    <w:name w:val="heading 4"/>
    <w:basedOn w:val="a"/>
    <w:next w:val="a"/>
    <w:link w:val="40"/>
    <w:qFormat/>
    <w:rsid w:val="004760B4"/>
    <w:pPr>
      <w:keepNext/>
      <w:framePr w:hSpace="180" w:wrap="around" w:vAnchor="page" w:hAnchor="margin" w:y="901"/>
      <w:tabs>
        <w:tab w:val="left" w:pos="7905"/>
      </w:tabs>
      <w:jc w:val="center"/>
      <w:outlineLvl w:val="3"/>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BD5407"/>
  </w:style>
  <w:style w:type="character" w:customStyle="1" w:styleId="apple-converted-space">
    <w:name w:val="apple-converted-space"/>
    <w:basedOn w:val="a0"/>
    <w:rsid w:val="00BD5407"/>
  </w:style>
  <w:style w:type="character" w:customStyle="1" w:styleId="10">
    <w:name w:val="Заголовок 1 Знак"/>
    <w:basedOn w:val="a0"/>
    <w:link w:val="1"/>
    <w:rsid w:val="004760B4"/>
    <w:rPr>
      <w:rFonts w:ascii="Times New Roman" w:eastAsia="Times New Roman" w:hAnsi="Times New Roman" w:cs="Times New Roman"/>
      <w:sz w:val="32"/>
      <w:szCs w:val="32"/>
      <w:lang w:val="en-US"/>
    </w:rPr>
  </w:style>
  <w:style w:type="character" w:customStyle="1" w:styleId="40">
    <w:name w:val="Заголовок 4 Знак"/>
    <w:basedOn w:val="a0"/>
    <w:link w:val="4"/>
    <w:rsid w:val="004760B4"/>
    <w:rPr>
      <w:rFonts w:ascii="Times New Roman" w:eastAsia="Times New Roman" w:hAnsi="Times New Roman" w:cs="Times New Roman"/>
      <w:b/>
      <w:bCs/>
      <w:sz w:val="24"/>
      <w:szCs w:val="24"/>
      <w:lang w:val="en-US"/>
    </w:rPr>
  </w:style>
  <w:style w:type="paragraph" w:styleId="a3">
    <w:name w:val="header"/>
    <w:basedOn w:val="a"/>
    <w:link w:val="a4"/>
    <w:uiPriority w:val="99"/>
    <w:unhideWhenUsed/>
    <w:rsid w:val="004760B4"/>
    <w:pPr>
      <w:tabs>
        <w:tab w:val="center" w:pos="4677"/>
        <w:tab w:val="right" w:pos="9355"/>
      </w:tabs>
    </w:pPr>
  </w:style>
  <w:style w:type="character" w:customStyle="1" w:styleId="a4">
    <w:name w:val="Верхний колонтитул Знак"/>
    <w:basedOn w:val="a0"/>
    <w:link w:val="a3"/>
    <w:uiPriority w:val="99"/>
    <w:rsid w:val="004760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760B4"/>
    <w:pPr>
      <w:tabs>
        <w:tab w:val="center" w:pos="4677"/>
        <w:tab w:val="right" w:pos="9355"/>
      </w:tabs>
    </w:pPr>
  </w:style>
  <w:style w:type="character" w:customStyle="1" w:styleId="a6">
    <w:name w:val="Нижний колонтитул Знак"/>
    <w:basedOn w:val="a0"/>
    <w:link w:val="a5"/>
    <w:uiPriority w:val="99"/>
    <w:rsid w:val="004760B4"/>
    <w:rPr>
      <w:rFonts w:ascii="Times New Roman" w:eastAsia="Times New Roman" w:hAnsi="Times New Roman" w:cs="Times New Roman"/>
      <w:sz w:val="24"/>
      <w:szCs w:val="24"/>
      <w:lang w:eastAsia="ru-RU"/>
    </w:rPr>
  </w:style>
  <w:style w:type="character" w:styleId="a7">
    <w:name w:val="Hyperlink"/>
    <w:rsid w:val="004760B4"/>
    <w:rPr>
      <w:color w:val="0000FF"/>
      <w:u w:val="single"/>
    </w:rPr>
  </w:style>
  <w:style w:type="paragraph" w:styleId="a8">
    <w:name w:val="Normal (Web)"/>
    <w:basedOn w:val="a"/>
    <w:uiPriority w:val="99"/>
    <w:unhideWhenUsed/>
    <w:rsid w:val="004760B4"/>
    <w:pPr>
      <w:spacing w:before="100" w:beforeAutospacing="1" w:after="100" w:afterAutospacing="1"/>
    </w:pPr>
    <w:rPr>
      <w:lang w:val="en-US" w:eastAsia="en-US"/>
    </w:rPr>
  </w:style>
  <w:style w:type="paragraph" w:styleId="a9">
    <w:name w:val="Balloon Text"/>
    <w:basedOn w:val="a"/>
    <w:link w:val="aa"/>
    <w:uiPriority w:val="99"/>
    <w:semiHidden/>
    <w:unhideWhenUsed/>
    <w:rsid w:val="004760B4"/>
    <w:rPr>
      <w:rFonts w:ascii="Tahoma" w:hAnsi="Tahoma" w:cs="Tahoma"/>
      <w:sz w:val="16"/>
      <w:szCs w:val="16"/>
    </w:rPr>
  </w:style>
  <w:style w:type="character" w:customStyle="1" w:styleId="aa">
    <w:name w:val="Текст выноски Знак"/>
    <w:basedOn w:val="a0"/>
    <w:link w:val="a9"/>
    <w:uiPriority w:val="99"/>
    <w:semiHidden/>
    <w:rsid w:val="004760B4"/>
    <w:rPr>
      <w:rFonts w:ascii="Tahoma" w:eastAsia="Times New Roman" w:hAnsi="Tahoma" w:cs="Tahoma"/>
      <w:sz w:val="16"/>
      <w:szCs w:val="16"/>
      <w:lang w:eastAsia="ru-RU"/>
    </w:rPr>
  </w:style>
  <w:style w:type="table" w:styleId="ab">
    <w:name w:val="Table Grid"/>
    <w:basedOn w:val="a1"/>
    <w:uiPriority w:val="59"/>
    <w:rsid w:val="00F8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F78F4"/>
    <w:rPr>
      <w:sz w:val="20"/>
      <w:szCs w:val="20"/>
    </w:rPr>
  </w:style>
  <w:style w:type="character" w:customStyle="1" w:styleId="ad">
    <w:name w:val="Текст сноски Знак"/>
    <w:basedOn w:val="a0"/>
    <w:link w:val="ac"/>
    <w:uiPriority w:val="99"/>
    <w:semiHidden/>
    <w:rsid w:val="004F78F4"/>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F78F4"/>
    <w:rPr>
      <w:vertAlign w:val="superscript"/>
    </w:rPr>
  </w:style>
  <w:style w:type="paragraph" w:styleId="af">
    <w:name w:val="List Paragraph"/>
    <w:basedOn w:val="a"/>
    <w:uiPriority w:val="34"/>
    <w:qFormat/>
    <w:rsid w:val="005E1D67"/>
    <w:pPr>
      <w:ind w:left="720"/>
      <w:contextualSpacing/>
    </w:pPr>
  </w:style>
  <w:style w:type="character" w:styleId="af0">
    <w:name w:val="annotation reference"/>
    <w:basedOn w:val="a0"/>
    <w:uiPriority w:val="99"/>
    <w:semiHidden/>
    <w:unhideWhenUsed/>
    <w:rsid w:val="001B5F0F"/>
    <w:rPr>
      <w:sz w:val="16"/>
      <w:szCs w:val="16"/>
    </w:rPr>
  </w:style>
  <w:style w:type="paragraph" w:styleId="af1">
    <w:name w:val="annotation text"/>
    <w:basedOn w:val="a"/>
    <w:link w:val="af2"/>
    <w:uiPriority w:val="99"/>
    <w:semiHidden/>
    <w:unhideWhenUsed/>
    <w:rsid w:val="001B5F0F"/>
    <w:rPr>
      <w:sz w:val="20"/>
      <w:szCs w:val="20"/>
    </w:rPr>
  </w:style>
  <w:style w:type="character" w:customStyle="1" w:styleId="af2">
    <w:name w:val="Текст примечания Знак"/>
    <w:basedOn w:val="a0"/>
    <w:link w:val="af1"/>
    <w:uiPriority w:val="99"/>
    <w:semiHidden/>
    <w:rsid w:val="001B5F0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B5F0F"/>
    <w:rPr>
      <w:b/>
      <w:bCs/>
    </w:rPr>
  </w:style>
  <w:style w:type="character" w:customStyle="1" w:styleId="af4">
    <w:name w:val="Тема примечания Знак"/>
    <w:basedOn w:val="af2"/>
    <w:link w:val="af3"/>
    <w:uiPriority w:val="99"/>
    <w:semiHidden/>
    <w:rsid w:val="001B5F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016@ef-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42A53-5F52-4E22-B69F-ED34B689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aiskakova</dc:creator>
  <cp:lastModifiedBy>aiskakova</cp:lastModifiedBy>
  <cp:revision>3</cp:revision>
  <cp:lastPrinted>2016-04-08T06:01:00Z</cp:lastPrinted>
  <dcterms:created xsi:type="dcterms:W3CDTF">2016-04-08T05:49:00Z</dcterms:created>
  <dcterms:modified xsi:type="dcterms:W3CDTF">2016-04-08T09:17:00Z</dcterms:modified>
</cp:coreProperties>
</file>